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B67" w:rsidRDefault="00DB5B67" w:rsidP="00F67BD5">
      <w:pPr>
        <w:pStyle w:val="Normale1"/>
        <w:pageBreakBefore/>
        <w:spacing w:line="240" w:lineRule="auto"/>
      </w:pPr>
      <w:bookmarkStart w:id="0" w:name="_Hlt221599552"/>
      <w:bookmarkEnd w:id="0"/>
    </w:p>
    <w:p w:rsidR="00DB5B67" w:rsidRDefault="00DB5B67" w:rsidP="00F67BD5">
      <w:pPr>
        <w:pStyle w:val="Normale1"/>
        <w:pBdr>
          <w:top w:val="single" w:sz="4" w:space="1" w:color="000000"/>
          <w:left w:val="single" w:sz="4" w:space="4" w:color="000000"/>
          <w:bottom w:val="single" w:sz="4" w:space="31" w:color="000000"/>
          <w:right w:val="single" w:sz="4" w:space="4" w:color="000000"/>
        </w:pBdr>
        <w:spacing w:line="240" w:lineRule="auto"/>
        <w:rPr>
          <w:b/>
          <w:i/>
        </w:rPr>
      </w:pPr>
      <w:bookmarkStart w:id="1" w:name="_Hlt529161511"/>
      <w:bookmarkStart w:id="2" w:name="_Hlt529161510"/>
      <w:bookmarkEnd w:id="1"/>
      <w:bookmarkEnd w:id="2"/>
    </w:p>
    <w:p w:rsidR="00DB5B67" w:rsidRDefault="00DB5B67" w:rsidP="00F67BD5">
      <w:pPr>
        <w:pStyle w:val="Normale1"/>
        <w:pBdr>
          <w:top w:val="single" w:sz="4" w:space="1" w:color="000000"/>
          <w:left w:val="single" w:sz="4" w:space="4" w:color="000000"/>
          <w:bottom w:val="single" w:sz="4" w:space="31" w:color="000000"/>
          <w:right w:val="single" w:sz="4" w:space="4" w:color="000000"/>
        </w:pBdr>
        <w:spacing w:line="240" w:lineRule="auto"/>
        <w:rPr>
          <w:b/>
          <w:iCs/>
        </w:rPr>
      </w:pPr>
    </w:p>
    <w:p w:rsidR="00DB5B67" w:rsidRDefault="00DB5B67" w:rsidP="00F67BD5">
      <w:pPr>
        <w:pStyle w:val="Normale1"/>
        <w:pBdr>
          <w:top w:val="single" w:sz="4" w:space="1" w:color="000000"/>
          <w:left w:val="single" w:sz="4" w:space="4" w:color="000000"/>
          <w:bottom w:val="single" w:sz="4" w:space="31" w:color="000000"/>
          <w:right w:val="single" w:sz="4" w:space="4" w:color="000000"/>
        </w:pBdr>
        <w:spacing w:line="240" w:lineRule="auto"/>
        <w:rPr>
          <w:b/>
          <w:iCs/>
        </w:rPr>
      </w:pPr>
    </w:p>
    <w:p w:rsidR="00DB5B67" w:rsidRDefault="00DB5B67" w:rsidP="00F67BD5">
      <w:pPr>
        <w:pStyle w:val="Normale1"/>
        <w:pBdr>
          <w:top w:val="single" w:sz="4" w:space="1" w:color="000000"/>
          <w:left w:val="single" w:sz="4" w:space="4" w:color="000000"/>
          <w:bottom w:val="single" w:sz="4" w:space="31" w:color="000000"/>
          <w:right w:val="single" w:sz="4" w:space="4" w:color="000000"/>
        </w:pBdr>
        <w:spacing w:line="240" w:lineRule="auto"/>
        <w:rPr>
          <w:b/>
          <w:iCs/>
        </w:rPr>
      </w:pPr>
    </w:p>
    <w:p w:rsidR="00DB5B67" w:rsidRDefault="00DB5B67" w:rsidP="00F67BD5">
      <w:pPr>
        <w:pStyle w:val="Normale1"/>
        <w:pBdr>
          <w:top w:val="single" w:sz="4" w:space="1" w:color="000000"/>
          <w:left w:val="single" w:sz="4" w:space="4" w:color="000000"/>
          <w:bottom w:val="single" w:sz="4" w:space="31" w:color="000000"/>
          <w:right w:val="single" w:sz="4" w:space="4" w:color="000000"/>
        </w:pBdr>
        <w:spacing w:line="240" w:lineRule="auto"/>
        <w:rPr>
          <w:b/>
        </w:rPr>
      </w:pPr>
    </w:p>
    <w:p w:rsidR="00DB5B67" w:rsidRDefault="00DB5B67" w:rsidP="00F67BD5">
      <w:pPr>
        <w:pStyle w:val="Normale1"/>
        <w:pBdr>
          <w:top w:val="single" w:sz="4" w:space="1" w:color="000000"/>
          <w:left w:val="single" w:sz="4" w:space="4" w:color="000000"/>
          <w:bottom w:val="single" w:sz="4" w:space="31" w:color="000000"/>
          <w:right w:val="single" w:sz="4" w:space="4" w:color="000000"/>
        </w:pBdr>
        <w:spacing w:line="240" w:lineRule="auto"/>
        <w:rPr>
          <w:b/>
        </w:rPr>
      </w:pPr>
    </w:p>
    <w:p w:rsidR="00DB5B67" w:rsidRDefault="00DB5B67" w:rsidP="00F67BD5">
      <w:pPr>
        <w:pStyle w:val="Normale1"/>
        <w:pBdr>
          <w:top w:val="single" w:sz="4" w:space="1" w:color="000000"/>
          <w:left w:val="single" w:sz="4" w:space="4" w:color="000000"/>
          <w:bottom w:val="single" w:sz="4" w:space="31" w:color="000000"/>
          <w:right w:val="single" w:sz="4" w:space="4" w:color="000000"/>
        </w:pBdr>
        <w:spacing w:line="240" w:lineRule="auto"/>
        <w:rPr>
          <w:b/>
          <w:sz w:val="32"/>
        </w:rPr>
      </w:pPr>
    </w:p>
    <w:p w:rsidR="00DB5B67" w:rsidRPr="00AC4675" w:rsidRDefault="00370F07" w:rsidP="00F67BD5">
      <w:pPr>
        <w:pStyle w:val="Normale1"/>
        <w:pBdr>
          <w:top w:val="single" w:sz="4" w:space="1" w:color="000000"/>
          <w:left w:val="single" w:sz="4" w:space="4" w:color="000000"/>
          <w:bottom w:val="single" w:sz="4" w:space="31" w:color="000000"/>
          <w:right w:val="single" w:sz="4" w:space="4" w:color="000000"/>
        </w:pBdr>
        <w:spacing w:line="240" w:lineRule="auto"/>
        <w:jc w:val="center"/>
        <w:rPr>
          <w:b/>
          <w:sz w:val="32"/>
        </w:rPr>
      </w:pPr>
      <w:r>
        <w:rPr>
          <w:rStyle w:val="Carpredefinitoparagrafo1"/>
          <w:b/>
          <w:sz w:val="32"/>
        </w:rPr>
        <w:t xml:space="preserve">SERVIZIO </w:t>
      </w:r>
      <w:r w:rsidR="00DB5B67" w:rsidRPr="00AC4675">
        <w:rPr>
          <w:rStyle w:val="Carpredefinitoparagrafo1"/>
          <w:b/>
          <w:sz w:val="32"/>
        </w:rPr>
        <w:t xml:space="preserve">DI </w:t>
      </w:r>
      <w:r w:rsidR="00DB5B67" w:rsidRPr="00AC4675">
        <w:rPr>
          <w:b/>
          <w:sz w:val="32"/>
        </w:rPr>
        <w:t>MANUTENZIONE HARDWARE</w:t>
      </w:r>
      <w:r w:rsidR="00104D3A">
        <w:rPr>
          <w:b/>
          <w:sz w:val="32"/>
        </w:rPr>
        <w:t xml:space="preserve"> </w:t>
      </w:r>
      <w:r w:rsidR="000A13C1">
        <w:rPr>
          <w:b/>
          <w:sz w:val="32"/>
        </w:rPr>
        <w:t xml:space="preserve">E SOFTWARE </w:t>
      </w:r>
      <w:r w:rsidR="00366EAE">
        <w:rPr>
          <w:b/>
          <w:sz w:val="32"/>
        </w:rPr>
        <w:t>DIRECTOR BROCADE</w:t>
      </w:r>
      <w:r w:rsidR="00570F34">
        <w:rPr>
          <w:b/>
          <w:sz w:val="32"/>
        </w:rPr>
        <w:t xml:space="preserve"> </w:t>
      </w:r>
      <w:r w:rsidR="00DB5B67" w:rsidRPr="00AC4675">
        <w:rPr>
          <w:b/>
          <w:sz w:val="32"/>
        </w:rPr>
        <w:t xml:space="preserve"> </w:t>
      </w:r>
    </w:p>
    <w:p w:rsidR="00DB5B67" w:rsidRDefault="005D7FCB" w:rsidP="00F67BD5">
      <w:pPr>
        <w:pStyle w:val="Normale1"/>
        <w:pBdr>
          <w:top w:val="single" w:sz="4" w:space="1" w:color="000000"/>
          <w:left w:val="single" w:sz="4" w:space="4" w:color="000000"/>
          <w:bottom w:val="single" w:sz="4" w:space="31" w:color="000000"/>
          <w:right w:val="single" w:sz="4" w:space="4" w:color="000000"/>
        </w:pBdr>
        <w:spacing w:line="240" w:lineRule="auto"/>
        <w:jc w:val="center"/>
        <w:rPr>
          <w:b/>
          <w:sz w:val="32"/>
        </w:rPr>
      </w:pPr>
      <w:r w:rsidRPr="00AC4675">
        <w:rPr>
          <w:b/>
          <w:sz w:val="32"/>
        </w:rPr>
        <w:t xml:space="preserve"> </w:t>
      </w:r>
    </w:p>
    <w:p w:rsidR="00DB5B67" w:rsidRDefault="00DB5B67" w:rsidP="00F67BD5">
      <w:pPr>
        <w:pStyle w:val="Normale1"/>
        <w:pBdr>
          <w:top w:val="single" w:sz="4" w:space="1" w:color="000000"/>
          <w:left w:val="single" w:sz="4" w:space="4" w:color="000000"/>
          <w:bottom w:val="single" w:sz="4" w:space="31" w:color="000000"/>
          <w:right w:val="single" w:sz="4" w:space="4" w:color="000000"/>
        </w:pBdr>
        <w:spacing w:line="240" w:lineRule="auto"/>
        <w:rPr>
          <w:b/>
          <w:sz w:val="32"/>
        </w:rPr>
      </w:pPr>
    </w:p>
    <w:p w:rsidR="00DB5B67" w:rsidRDefault="00DB5B67" w:rsidP="00F67BD5">
      <w:pPr>
        <w:pStyle w:val="Normale1"/>
        <w:pBdr>
          <w:top w:val="single" w:sz="4" w:space="1" w:color="000000"/>
          <w:left w:val="single" w:sz="4" w:space="4" w:color="000000"/>
          <w:bottom w:val="single" w:sz="4" w:space="31" w:color="000000"/>
          <w:right w:val="single" w:sz="4" w:space="4" w:color="000000"/>
        </w:pBdr>
        <w:spacing w:line="240" w:lineRule="auto"/>
        <w:rPr>
          <w:b/>
          <w:sz w:val="32"/>
        </w:rPr>
      </w:pPr>
    </w:p>
    <w:p w:rsidR="00DB5B67" w:rsidRDefault="00DB5B67" w:rsidP="00F67BD5">
      <w:pPr>
        <w:pStyle w:val="Normale1"/>
        <w:pBdr>
          <w:top w:val="single" w:sz="4" w:space="1" w:color="000000"/>
          <w:left w:val="single" w:sz="4" w:space="4" w:color="000000"/>
          <w:bottom w:val="single" w:sz="4" w:space="31" w:color="000000"/>
          <w:right w:val="single" w:sz="4" w:space="4" w:color="000000"/>
        </w:pBdr>
        <w:spacing w:line="240" w:lineRule="auto"/>
        <w:rPr>
          <w:b/>
          <w:sz w:val="32"/>
        </w:rPr>
      </w:pPr>
    </w:p>
    <w:p w:rsidR="00DB5B67" w:rsidRDefault="00DB5B67" w:rsidP="00F67BD5">
      <w:pPr>
        <w:pStyle w:val="Normale1"/>
        <w:pBdr>
          <w:top w:val="single" w:sz="4" w:space="1" w:color="000000"/>
          <w:left w:val="single" w:sz="4" w:space="4" w:color="000000"/>
          <w:bottom w:val="single" w:sz="4" w:space="31" w:color="000000"/>
          <w:right w:val="single" w:sz="4" w:space="4" w:color="000000"/>
        </w:pBdr>
        <w:spacing w:line="240" w:lineRule="auto"/>
        <w:rPr>
          <w:b/>
          <w:i/>
          <w:sz w:val="32"/>
        </w:rPr>
      </w:pPr>
    </w:p>
    <w:p w:rsidR="00DB5B67" w:rsidRDefault="00DB5B67" w:rsidP="00F67BD5">
      <w:pPr>
        <w:pStyle w:val="Normale1"/>
        <w:pBdr>
          <w:top w:val="single" w:sz="4" w:space="1" w:color="000000"/>
          <w:left w:val="single" w:sz="4" w:space="4" w:color="000000"/>
          <w:bottom w:val="single" w:sz="4" w:space="31" w:color="000000"/>
          <w:right w:val="single" w:sz="4" w:space="4" w:color="000000"/>
        </w:pBdr>
        <w:spacing w:line="240" w:lineRule="auto"/>
        <w:rPr>
          <w:b/>
          <w:i/>
        </w:rPr>
      </w:pPr>
    </w:p>
    <w:p w:rsidR="00DB5B67" w:rsidRDefault="00DB5B67" w:rsidP="00F67BD5">
      <w:pPr>
        <w:pStyle w:val="Normale1"/>
        <w:pBdr>
          <w:top w:val="single" w:sz="4" w:space="1" w:color="000000"/>
          <w:left w:val="single" w:sz="4" w:space="4" w:color="000000"/>
          <w:bottom w:val="single" w:sz="4" w:space="31" w:color="000000"/>
          <w:right w:val="single" w:sz="4" w:space="4" w:color="000000"/>
        </w:pBdr>
        <w:spacing w:line="240" w:lineRule="auto"/>
        <w:rPr>
          <w:b/>
          <w:i/>
        </w:rPr>
      </w:pPr>
    </w:p>
    <w:p w:rsidR="00DB5B67" w:rsidRDefault="00DB5B67" w:rsidP="00F67BD5">
      <w:pPr>
        <w:pStyle w:val="Normale1"/>
        <w:pBdr>
          <w:top w:val="single" w:sz="4" w:space="1" w:color="000000"/>
          <w:left w:val="single" w:sz="4" w:space="4" w:color="000000"/>
          <w:bottom w:val="single" w:sz="4" w:space="31" w:color="000000"/>
          <w:right w:val="single" w:sz="4" w:space="4" w:color="000000"/>
        </w:pBdr>
        <w:spacing w:line="240" w:lineRule="auto"/>
        <w:jc w:val="center"/>
        <w:rPr>
          <w:b/>
          <w:i/>
          <w:sz w:val="28"/>
        </w:rPr>
      </w:pPr>
      <w:r>
        <w:rPr>
          <w:b/>
          <w:i/>
          <w:sz w:val="28"/>
        </w:rPr>
        <w:t>(Requisiti Tecnici)</w:t>
      </w:r>
    </w:p>
    <w:p w:rsidR="00DB5B67" w:rsidRDefault="00DB5B67" w:rsidP="00F67BD5">
      <w:pPr>
        <w:pStyle w:val="Normale1"/>
        <w:pBdr>
          <w:top w:val="single" w:sz="4" w:space="1" w:color="000000"/>
          <w:left w:val="single" w:sz="4" w:space="4" w:color="000000"/>
          <w:bottom w:val="single" w:sz="4" w:space="31" w:color="000000"/>
          <w:right w:val="single" w:sz="4" w:space="4" w:color="000000"/>
        </w:pBdr>
        <w:spacing w:line="240" w:lineRule="auto"/>
        <w:rPr>
          <w:b/>
        </w:rPr>
      </w:pPr>
    </w:p>
    <w:p w:rsidR="00DB5B67" w:rsidRDefault="00DB5B67" w:rsidP="00F67BD5">
      <w:pPr>
        <w:pStyle w:val="Normale1"/>
        <w:pBdr>
          <w:top w:val="single" w:sz="4" w:space="1" w:color="000000"/>
          <w:left w:val="single" w:sz="4" w:space="4" w:color="000000"/>
          <w:bottom w:val="single" w:sz="4" w:space="31" w:color="000000"/>
          <w:right w:val="single" w:sz="4" w:space="4" w:color="000000"/>
        </w:pBdr>
        <w:spacing w:line="240" w:lineRule="auto"/>
        <w:rPr>
          <w:b/>
        </w:rPr>
      </w:pPr>
    </w:p>
    <w:p w:rsidR="00DB5B67" w:rsidRDefault="00DB5B67" w:rsidP="00F67BD5">
      <w:pPr>
        <w:pStyle w:val="Normale1"/>
        <w:pBdr>
          <w:top w:val="single" w:sz="4" w:space="1" w:color="000000"/>
          <w:left w:val="single" w:sz="4" w:space="4" w:color="000000"/>
          <w:bottom w:val="single" w:sz="4" w:space="31" w:color="000000"/>
          <w:right w:val="single" w:sz="4" w:space="4" w:color="000000"/>
        </w:pBdr>
        <w:spacing w:line="240" w:lineRule="auto"/>
        <w:rPr>
          <w:b/>
        </w:rPr>
      </w:pPr>
    </w:p>
    <w:p w:rsidR="00DB5B67" w:rsidRDefault="00DB5B67" w:rsidP="00F67BD5">
      <w:pPr>
        <w:pStyle w:val="Normale1"/>
        <w:pBdr>
          <w:top w:val="single" w:sz="4" w:space="1" w:color="000000"/>
          <w:left w:val="single" w:sz="4" w:space="4" w:color="000000"/>
          <w:bottom w:val="single" w:sz="4" w:space="31" w:color="000000"/>
          <w:right w:val="single" w:sz="4" w:space="4" w:color="000000"/>
        </w:pBdr>
        <w:spacing w:line="240" w:lineRule="auto"/>
        <w:rPr>
          <w:b/>
          <w:i/>
        </w:rPr>
      </w:pPr>
    </w:p>
    <w:p w:rsidR="00DB5B67" w:rsidRDefault="00DB5B67" w:rsidP="00F67BD5">
      <w:pPr>
        <w:pStyle w:val="Normale1"/>
        <w:pBdr>
          <w:top w:val="single" w:sz="4" w:space="1" w:color="000000"/>
          <w:left w:val="single" w:sz="4" w:space="4" w:color="000000"/>
          <w:bottom w:val="single" w:sz="4" w:space="31" w:color="000000"/>
          <w:right w:val="single" w:sz="4" w:space="4" w:color="000000"/>
        </w:pBdr>
        <w:spacing w:line="240" w:lineRule="auto"/>
        <w:rPr>
          <w:b/>
          <w:i/>
        </w:rPr>
      </w:pPr>
    </w:p>
    <w:p w:rsidR="00DB5B67" w:rsidRDefault="00DB5B67" w:rsidP="00F67BD5">
      <w:pPr>
        <w:pStyle w:val="Normale1"/>
        <w:pBdr>
          <w:top w:val="single" w:sz="4" w:space="1" w:color="000000"/>
          <w:left w:val="single" w:sz="4" w:space="4" w:color="000000"/>
          <w:bottom w:val="single" w:sz="4" w:space="31" w:color="000000"/>
          <w:right w:val="single" w:sz="4" w:space="4" w:color="000000"/>
        </w:pBdr>
        <w:spacing w:line="240" w:lineRule="auto"/>
        <w:rPr>
          <w:b/>
          <w:i/>
        </w:rPr>
      </w:pPr>
    </w:p>
    <w:p w:rsidR="00DB5B67" w:rsidRDefault="00DB5B67" w:rsidP="00F67BD5">
      <w:pPr>
        <w:pStyle w:val="Normale1"/>
        <w:spacing w:line="240" w:lineRule="auto"/>
        <w:ind w:left="7080" w:right="-1" w:firstLine="708"/>
        <w:rPr>
          <w:bCs/>
        </w:rPr>
      </w:pPr>
    </w:p>
    <w:p w:rsidR="00DB5B67" w:rsidRDefault="00DB5B67" w:rsidP="00F67BD5">
      <w:pPr>
        <w:pStyle w:val="Intestazione1"/>
        <w:pageBreakBefore/>
        <w:tabs>
          <w:tab w:val="clear" w:pos="4819"/>
          <w:tab w:val="clear" w:pos="9071"/>
        </w:tabs>
        <w:spacing w:line="240" w:lineRule="auto"/>
        <w:rPr>
          <w:bCs/>
        </w:rPr>
      </w:pPr>
    </w:p>
    <w:p w:rsidR="00DB5B67" w:rsidRDefault="00DB5B67" w:rsidP="00F67BD5">
      <w:pPr>
        <w:pStyle w:val="Normale1"/>
        <w:spacing w:line="240" w:lineRule="auto"/>
        <w:jc w:val="center"/>
        <w:rPr>
          <w:b/>
          <w:bCs/>
        </w:rPr>
      </w:pPr>
      <w:r>
        <w:rPr>
          <w:b/>
          <w:bCs/>
        </w:rPr>
        <w:t>SOMMARIO</w:t>
      </w:r>
    </w:p>
    <w:p w:rsidR="00DB5B67" w:rsidRDefault="00DB5B67" w:rsidP="00F67BD5">
      <w:pPr>
        <w:pStyle w:val="Intestazione1"/>
        <w:tabs>
          <w:tab w:val="clear" w:pos="4819"/>
          <w:tab w:val="clear" w:pos="9071"/>
        </w:tabs>
        <w:spacing w:line="240" w:lineRule="auto"/>
        <w:rPr>
          <w:bCs/>
        </w:rPr>
      </w:pPr>
    </w:p>
    <w:p w:rsidR="00561B76" w:rsidRDefault="002E7BCC">
      <w:pPr>
        <w:pStyle w:val="Sommario1"/>
        <w:tabs>
          <w:tab w:val="left" w:pos="330"/>
          <w:tab w:val="right" w:leader="dot" w:pos="8494"/>
        </w:tabs>
        <w:rPr>
          <w:rFonts w:asciiTheme="minorHAnsi" w:eastAsiaTheme="minorEastAsia" w:hAnsiTheme="minorHAnsi" w:cstheme="minorBidi"/>
          <w:b w:val="0"/>
          <w:bCs w:val="0"/>
          <w:caps w:val="0"/>
          <w:noProof/>
          <w:u w:val="none"/>
        </w:rPr>
      </w:pPr>
      <w:r>
        <w:fldChar w:fldCharType="begin"/>
      </w:r>
      <w:r w:rsidR="00DB5B67">
        <w:instrText xml:space="preserve"> TOC \o </w:instrText>
      </w:r>
      <w:r>
        <w:fldChar w:fldCharType="separate"/>
      </w:r>
      <w:bookmarkStart w:id="3" w:name="_GoBack"/>
      <w:bookmarkEnd w:id="3"/>
      <w:r w:rsidR="00561B76">
        <w:rPr>
          <w:noProof/>
        </w:rPr>
        <w:t>1</w:t>
      </w:r>
      <w:r w:rsidR="00561B76">
        <w:rPr>
          <w:rFonts w:asciiTheme="minorHAnsi" w:eastAsiaTheme="minorEastAsia" w:hAnsiTheme="minorHAnsi" w:cstheme="minorBidi"/>
          <w:b w:val="0"/>
          <w:bCs w:val="0"/>
          <w:caps w:val="0"/>
          <w:noProof/>
          <w:u w:val="none"/>
        </w:rPr>
        <w:tab/>
      </w:r>
      <w:r w:rsidR="00561B76">
        <w:rPr>
          <w:noProof/>
        </w:rPr>
        <w:t>Premessa</w:t>
      </w:r>
      <w:r w:rsidR="00561B76">
        <w:rPr>
          <w:noProof/>
        </w:rPr>
        <w:tab/>
      </w:r>
      <w:r w:rsidR="00561B76">
        <w:rPr>
          <w:noProof/>
        </w:rPr>
        <w:fldChar w:fldCharType="begin"/>
      </w:r>
      <w:r w:rsidR="00561B76">
        <w:rPr>
          <w:noProof/>
        </w:rPr>
        <w:instrText xml:space="preserve"> PAGEREF _Toc524441932 \h </w:instrText>
      </w:r>
      <w:r w:rsidR="00561B76">
        <w:rPr>
          <w:noProof/>
        </w:rPr>
      </w:r>
      <w:r w:rsidR="00561B76">
        <w:rPr>
          <w:noProof/>
        </w:rPr>
        <w:fldChar w:fldCharType="separate"/>
      </w:r>
      <w:r w:rsidR="00561B76">
        <w:rPr>
          <w:noProof/>
        </w:rPr>
        <w:t>3</w:t>
      </w:r>
      <w:r w:rsidR="00561B76">
        <w:rPr>
          <w:noProof/>
        </w:rPr>
        <w:fldChar w:fldCharType="end"/>
      </w:r>
    </w:p>
    <w:p w:rsidR="00561B76" w:rsidRDefault="00561B76">
      <w:pPr>
        <w:pStyle w:val="Sommario1"/>
        <w:tabs>
          <w:tab w:val="left" w:pos="330"/>
          <w:tab w:val="right" w:leader="dot" w:pos="8494"/>
        </w:tabs>
        <w:rPr>
          <w:rFonts w:asciiTheme="minorHAnsi" w:eastAsiaTheme="minorEastAsia" w:hAnsiTheme="minorHAnsi" w:cstheme="minorBidi"/>
          <w:b w:val="0"/>
          <w:bCs w:val="0"/>
          <w:caps w:val="0"/>
          <w:noProof/>
          <w:u w:val="none"/>
        </w:rPr>
      </w:pPr>
      <w:r>
        <w:rPr>
          <w:noProof/>
        </w:rPr>
        <w:t>2</w:t>
      </w:r>
      <w:r>
        <w:rPr>
          <w:rFonts w:asciiTheme="minorHAnsi" w:eastAsiaTheme="minorEastAsia" w:hAnsiTheme="minorHAnsi" w:cstheme="minorBidi"/>
          <w:b w:val="0"/>
          <w:bCs w:val="0"/>
          <w:caps w:val="0"/>
          <w:noProof/>
          <w:u w:val="none"/>
        </w:rPr>
        <w:tab/>
      </w:r>
      <w:r>
        <w:rPr>
          <w:noProof/>
        </w:rPr>
        <w:t>Oggetto della fornitura</w:t>
      </w:r>
      <w:r>
        <w:rPr>
          <w:noProof/>
        </w:rPr>
        <w:tab/>
      </w:r>
      <w:r>
        <w:rPr>
          <w:noProof/>
        </w:rPr>
        <w:fldChar w:fldCharType="begin"/>
      </w:r>
      <w:r>
        <w:rPr>
          <w:noProof/>
        </w:rPr>
        <w:instrText xml:space="preserve"> PAGEREF _Toc524441933 \h </w:instrText>
      </w:r>
      <w:r>
        <w:rPr>
          <w:noProof/>
        </w:rPr>
      </w:r>
      <w:r>
        <w:rPr>
          <w:noProof/>
        </w:rPr>
        <w:fldChar w:fldCharType="separate"/>
      </w:r>
      <w:r>
        <w:rPr>
          <w:noProof/>
        </w:rPr>
        <w:t>3</w:t>
      </w:r>
      <w:r>
        <w:rPr>
          <w:noProof/>
        </w:rPr>
        <w:fldChar w:fldCharType="end"/>
      </w:r>
    </w:p>
    <w:p w:rsidR="00561B76" w:rsidRDefault="00561B76">
      <w:pPr>
        <w:pStyle w:val="Sommario2"/>
        <w:tabs>
          <w:tab w:val="left" w:pos="495"/>
          <w:tab w:val="right" w:leader="dot" w:pos="8494"/>
        </w:tabs>
        <w:rPr>
          <w:rFonts w:asciiTheme="minorHAnsi" w:eastAsiaTheme="minorEastAsia" w:hAnsiTheme="minorHAnsi" w:cstheme="minorBidi"/>
          <w:b w:val="0"/>
          <w:bCs w:val="0"/>
          <w:smallCaps w:val="0"/>
          <w:noProof/>
        </w:rPr>
      </w:pPr>
      <w:r>
        <w:rPr>
          <w:noProof/>
        </w:rPr>
        <w:t>2.1</w:t>
      </w:r>
      <w:r>
        <w:rPr>
          <w:rFonts w:asciiTheme="minorHAnsi" w:eastAsiaTheme="minorEastAsia" w:hAnsiTheme="minorHAnsi" w:cstheme="minorBidi"/>
          <w:b w:val="0"/>
          <w:bCs w:val="0"/>
          <w:smallCaps w:val="0"/>
          <w:noProof/>
        </w:rPr>
        <w:tab/>
      </w:r>
      <w:r>
        <w:rPr>
          <w:noProof/>
        </w:rPr>
        <w:t>Caratteristiche apparati</w:t>
      </w:r>
      <w:r>
        <w:rPr>
          <w:noProof/>
        </w:rPr>
        <w:tab/>
      </w:r>
      <w:r>
        <w:rPr>
          <w:noProof/>
        </w:rPr>
        <w:fldChar w:fldCharType="begin"/>
      </w:r>
      <w:r>
        <w:rPr>
          <w:noProof/>
        </w:rPr>
        <w:instrText xml:space="preserve"> PAGEREF _Toc524441934 \h </w:instrText>
      </w:r>
      <w:r>
        <w:rPr>
          <w:noProof/>
        </w:rPr>
      </w:r>
      <w:r>
        <w:rPr>
          <w:noProof/>
        </w:rPr>
        <w:fldChar w:fldCharType="separate"/>
      </w:r>
      <w:r>
        <w:rPr>
          <w:noProof/>
        </w:rPr>
        <w:t>3</w:t>
      </w:r>
      <w:r>
        <w:rPr>
          <w:noProof/>
        </w:rPr>
        <w:fldChar w:fldCharType="end"/>
      </w:r>
    </w:p>
    <w:p w:rsidR="00561B76" w:rsidRDefault="00561B76">
      <w:pPr>
        <w:pStyle w:val="Sommario2"/>
        <w:tabs>
          <w:tab w:val="left" w:pos="495"/>
          <w:tab w:val="right" w:leader="dot" w:pos="8494"/>
        </w:tabs>
        <w:rPr>
          <w:rFonts w:asciiTheme="minorHAnsi" w:eastAsiaTheme="minorEastAsia" w:hAnsiTheme="minorHAnsi" w:cstheme="minorBidi"/>
          <w:b w:val="0"/>
          <w:bCs w:val="0"/>
          <w:smallCaps w:val="0"/>
          <w:noProof/>
        </w:rPr>
      </w:pPr>
      <w:r>
        <w:rPr>
          <w:noProof/>
        </w:rPr>
        <w:t>2.2</w:t>
      </w:r>
      <w:r>
        <w:rPr>
          <w:rFonts w:asciiTheme="minorHAnsi" w:eastAsiaTheme="minorEastAsia" w:hAnsiTheme="minorHAnsi" w:cstheme="minorBidi"/>
          <w:b w:val="0"/>
          <w:bCs w:val="0"/>
          <w:smallCaps w:val="0"/>
          <w:noProof/>
        </w:rPr>
        <w:tab/>
      </w:r>
      <w:r>
        <w:rPr>
          <w:noProof/>
        </w:rPr>
        <w:t>Servizio di Manutenzione Hardware e Software</w:t>
      </w:r>
      <w:r>
        <w:rPr>
          <w:noProof/>
        </w:rPr>
        <w:tab/>
      </w:r>
      <w:r>
        <w:rPr>
          <w:noProof/>
        </w:rPr>
        <w:fldChar w:fldCharType="begin"/>
      </w:r>
      <w:r>
        <w:rPr>
          <w:noProof/>
        </w:rPr>
        <w:instrText xml:space="preserve"> PAGEREF _Toc524441935 \h </w:instrText>
      </w:r>
      <w:r>
        <w:rPr>
          <w:noProof/>
        </w:rPr>
      </w:r>
      <w:r>
        <w:rPr>
          <w:noProof/>
        </w:rPr>
        <w:fldChar w:fldCharType="separate"/>
      </w:r>
      <w:r>
        <w:rPr>
          <w:noProof/>
        </w:rPr>
        <w:t>3</w:t>
      </w:r>
      <w:r>
        <w:rPr>
          <w:noProof/>
        </w:rPr>
        <w:fldChar w:fldCharType="end"/>
      </w:r>
    </w:p>
    <w:p w:rsidR="00561B76" w:rsidRDefault="00561B76">
      <w:pPr>
        <w:pStyle w:val="Sommario2"/>
        <w:tabs>
          <w:tab w:val="left" w:pos="495"/>
          <w:tab w:val="right" w:leader="dot" w:pos="8494"/>
        </w:tabs>
        <w:rPr>
          <w:rFonts w:asciiTheme="minorHAnsi" w:eastAsiaTheme="minorEastAsia" w:hAnsiTheme="minorHAnsi" w:cstheme="minorBidi"/>
          <w:b w:val="0"/>
          <w:bCs w:val="0"/>
          <w:smallCaps w:val="0"/>
          <w:noProof/>
        </w:rPr>
      </w:pPr>
      <w:r>
        <w:rPr>
          <w:noProof/>
        </w:rPr>
        <w:t>2.3</w:t>
      </w:r>
      <w:r>
        <w:rPr>
          <w:rFonts w:asciiTheme="minorHAnsi" w:eastAsiaTheme="minorEastAsia" w:hAnsiTheme="minorHAnsi" w:cstheme="minorBidi"/>
          <w:b w:val="0"/>
          <w:bCs w:val="0"/>
          <w:smallCaps w:val="0"/>
          <w:noProof/>
        </w:rPr>
        <w:tab/>
      </w:r>
      <w:r>
        <w:rPr>
          <w:noProof/>
        </w:rPr>
        <w:t>Gestione della richiesta</w:t>
      </w:r>
      <w:r>
        <w:rPr>
          <w:noProof/>
        </w:rPr>
        <w:tab/>
      </w:r>
      <w:r>
        <w:rPr>
          <w:noProof/>
        </w:rPr>
        <w:fldChar w:fldCharType="begin"/>
      </w:r>
      <w:r>
        <w:rPr>
          <w:noProof/>
        </w:rPr>
        <w:instrText xml:space="preserve"> PAGEREF _Toc524441936 \h </w:instrText>
      </w:r>
      <w:r>
        <w:rPr>
          <w:noProof/>
        </w:rPr>
      </w:r>
      <w:r>
        <w:rPr>
          <w:noProof/>
        </w:rPr>
        <w:fldChar w:fldCharType="separate"/>
      </w:r>
      <w:r>
        <w:rPr>
          <w:noProof/>
        </w:rPr>
        <w:t>4</w:t>
      </w:r>
      <w:r>
        <w:rPr>
          <w:noProof/>
        </w:rPr>
        <w:fldChar w:fldCharType="end"/>
      </w:r>
    </w:p>
    <w:p w:rsidR="00561B76" w:rsidRDefault="00561B76">
      <w:pPr>
        <w:pStyle w:val="Sommario2"/>
        <w:tabs>
          <w:tab w:val="left" w:pos="495"/>
          <w:tab w:val="right" w:leader="dot" w:pos="8494"/>
        </w:tabs>
        <w:rPr>
          <w:rFonts w:asciiTheme="minorHAnsi" w:eastAsiaTheme="minorEastAsia" w:hAnsiTheme="minorHAnsi" w:cstheme="minorBidi"/>
          <w:b w:val="0"/>
          <w:bCs w:val="0"/>
          <w:smallCaps w:val="0"/>
          <w:noProof/>
        </w:rPr>
      </w:pPr>
      <w:r>
        <w:rPr>
          <w:noProof/>
        </w:rPr>
        <w:t>2.4</w:t>
      </w:r>
      <w:r>
        <w:rPr>
          <w:rFonts w:asciiTheme="minorHAnsi" w:eastAsiaTheme="minorEastAsia" w:hAnsiTheme="minorHAnsi" w:cstheme="minorBidi"/>
          <w:b w:val="0"/>
          <w:bCs w:val="0"/>
          <w:smallCaps w:val="0"/>
          <w:noProof/>
        </w:rPr>
        <w:tab/>
      </w:r>
      <w:r>
        <w:rPr>
          <w:noProof/>
        </w:rPr>
        <w:t>Modalità di comunicazione</w:t>
      </w:r>
      <w:r>
        <w:rPr>
          <w:noProof/>
        </w:rPr>
        <w:tab/>
      </w:r>
      <w:r>
        <w:rPr>
          <w:noProof/>
        </w:rPr>
        <w:fldChar w:fldCharType="begin"/>
      </w:r>
      <w:r>
        <w:rPr>
          <w:noProof/>
        </w:rPr>
        <w:instrText xml:space="preserve"> PAGEREF _Toc524441937 \h </w:instrText>
      </w:r>
      <w:r>
        <w:rPr>
          <w:noProof/>
        </w:rPr>
      </w:r>
      <w:r>
        <w:rPr>
          <w:noProof/>
        </w:rPr>
        <w:fldChar w:fldCharType="separate"/>
      </w:r>
      <w:r>
        <w:rPr>
          <w:noProof/>
        </w:rPr>
        <w:t>5</w:t>
      </w:r>
      <w:r>
        <w:rPr>
          <w:noProof/>
        </w:rPr>
        <w:fldChar w:fldCharType="end"/>
      </w:r>
    </w:p>
    <w:p w:rsidR="00561B76" w:rsidRDefault="00561B76">
      <w:pPr>
        <w:pStyle w:val="Sommario2"/>
        <w:tabs>
          <w:tab w:val="left" w:pos="495"/>
          <w:tab w:val="right" w:leader="dot" w:pos="8494"/>
        </w:tabs>
        <w:rPr>
          <w:rFonts w:asciiTheme="minorHAnsi" w:eastAsiaTheme="minorEastAsia" w:hAnsiTheme="minorHAnsi" w:cstheme="minorBidi"/>
          <w:b w:val="0"/>
          <w:bCs w:val="0"/>
          <w:smallCaps w:val="0"/>
          <w:noProof/>
        </w:rPr>
      </w:pPr>
      <w:r>
        <w:rPr>
          <w:noProof/>
        </w:rPr>
        <w:t>2.5</w:t>
      </w:r>
      <w:r>
        <w:rPr>
          <w:rFonts w:asciiTheme="minorHAnsi" w:eastAsiaTheme="minorEastAsia" w:hAnsiTheme="minorHAnsi" w:cstheme="minorBidi"/>
          <w:b w:val="0"/>
          <w:bCs w:val="0"/>
          <w:smallCaps w:val="0"/>
          <w:noProof/>
        </w:rPr>
        <w:tab/>
      </w:r>
      <w:r>
        <w:rPr>
          <w:noProof/>
        </w:rPr>
        <w:t>Sedi</w:t>
      </w:r>
      <w:r>
        <w:rPr>
          <w:noProof/>
        </w:rPr>
        <w:tab/>
      </w:r>
      <w:r>
        <w:rPr>
          <w:noProof/>
        </w:rPr>
        <w:fldChar w:fldCharType="begin"/>
      </w:r>
      <w:r>
        <w:rPr>
          <w:noProof/>
        </w:rPr>
        <w:instrText xml:space="preserve"> PAGEREF _Toc524441938 \h </w:instrText>
      </w:r>
      <w:r>
        <w:rPr>
          <w:noProof/>
        </w:rPr>
      </w:r>
      <w:r>
        <w:rPr>
          <w:noProof/>
        </w:rPr>
        <w:fldChar w:fldCharType="separate"/>
      </w:r>
      <w:r>
        <w:rPr>
          <w:noProof/>
        </w:rPr>
        <w:t>5</w:t>
      </w:r>
      <w:r>
        <w:rPr>
          <w:noProof/>
        </w:rPr>
        <w:fldChar w:fldCharType="end"/>
      </w:r>
    </w:p>
    <w:p w:rsidR="00561B76" w:rsidRDefault="00561B76">
      <w:pPr>
        <w:pStyle w:val="Sommario2"/>
        <w:tabs>
          <w:tab w:val="left" w:pos="495"/>
          <w:tab w:val="right" w:leader="dot" w:pos="8494"/>
        </w:tabs>
        <w:rPr>
          <w:rFonts w:asciiTheme="minorHAnsi" w:eastAsiaTheme="minorEastAsia" w:hAnsiTheme="minorHAnsi" w:cstheme="minorBidi"/>
          <w:b w:val="0"/>
          <w:bCs w:val="0"/>
          <w:smallCaps w:val="0"/>
          <w:noProof/>
        </w:rPr>
      </w:pPr>
      <w:r>
        <w:rPr>
          <w:noProof/>
        </w:rPr>
        <w:t>2.6</w:t>
      </w:r>
      <w:r>
        <w:rPr>
          <w:rFonts w:asciiTheme="minorHAnsi" w:eastAsiaTheme="minorEastAsia" w:hAnsiTheme="minorHAnsi" w:cstheme="minorBidi"/>
          <w:b w:val="0"/>
          <w:bCs w:val="0"/>
          <w:smallCaps w:val="0"/>
          <w:noProof/>
        </w:rPr>
        <w:tab/>
      </w:r>
      <w:r>
        <w:rPr>
          <w:noProof/>
        </w:rPr>
        <w:t>Accesso del Personale alle Sedi</w:t>
      </w:r>
      <w:r>
        <w:rPr>
          <w:noProof/>
        </w:rPr>
        <w:tab/>
      </w:r>
      <w:r>
        <w:rPr>
          <w:noProof/>
        </w:rPr>
        <w:fldChar w:fldCharType="begin"/>
      </w:r>
      <w:r>
        <w:rPr>
          <w:noProof/>
        </w:rPr>
        <w:instrText xml:space="preserve"> PAGEREF _Toc524441939 \h </w:instrText>
      </w:r>
      <w:r>
        <w:rPr>
          <w:noProof/>
        </w:rPr>
      </w:r>
      <w:r>
        <w:rPr>
          <w:noProof/>
        </w:rPr>
        <w:fldChar w:fldCharType="separate"/>
      </w:r>
      <w:r>
        <w:rPr>
          <w:noProof/>
        </w:rPr>
        <w:t>6</w:t>
      </w:r>
      <w:r>
        <w:rPr>
          <w:noProof/>
        </w:rPr>
        <w:fldChar w:fldCharType="end"/>
      </w:r>
    </w:p>
    <w:p w:rsidR="00561B76" w:rsidRDefault="00561B76">
      <w:pPr>
        <w:pStyle w:val="Sommario1"/>
        <w:tabs>
          <w:tab w:val="left" w:pos="330"/>
          <w:tab w:val="right" w:leader="dot" w:pos="8494"/>
        </w:tabs>
        <w:rPr>
          <w:rFonts w:asciiTheme="minorHAnsi" w:eastAsiaTheme="minorEastAsia" w:hAnsiTheme="minorHAnsi" w:cstheme="minorBidi"/>
          <w:b w:val="0"/>
          <w:bCs w:val="0"/>
          <w:caps w:val="0"/>
          <w:noProof/>
          <w:u w:val="none"/>
        </w:rPr>
      </w:pPr>
      <w:r>
        <w:rPr>
          <w:noProof/>
        </w:rPr>
        <w:t>3</w:t>
      </w:r>
      <w:r>
        <w:rPr>
          <w:rFonts w:asciiTheme="minorHAnsi" w:eastAsiaTheme="minorEastAsia" w:hAnsiTheme="minorHAnsi" w:cstheme="minorBidi"/>
          <w:b w:val="0"/>
          <w:bCs w:val="0"/>
          <w:caps w:val="0"/>
          <w:noProof/>
          <w:u w:val="none"/>
        </w:rPr>
        <w:tab/>
      </w:r>
      <w:r>
        <w:rPr>
          <w:noProof/>
        </w:rPr>
        <w:t>Livelli di Servizio</w:t>
      </w:r>
      <w:r>
        <w:rPr>
          <w:noProof/>
        </w:rPr>
        <w:tab/>
      </w:r>
      <w:r>
        <w:rPr>
          <w:noProof/>
        </w:rPr>
        <w:fldChar w:fldCharType="begin"/>
      </w:r>
      <w:r>
        <w:rPr>
          <w:noProof/>
        </w:rPr>
        <w:instrText xml:space="preserve"> PAGEREF _Toc524441940 \h </w:instrText>
      </w:r>
      <w:r>
        <w:rPr>
          <w:noProof/>
        </w:rPr>
      </w:r>
      <w:r>
        <w:rPr>
          <w:noProof/>
        </w:rPr>
        <w:fldChar w:fldCharType="separate"/>
      </w:r>
      <w:r>
        <w:rPr>
          <w:noProof/>
        </w:rPr>
        <w:t>6</w:t>
      </w:r>
      <w:r>
        <w:rPr>
          <w:noProof/>
        </w:rPr>
        <w:fldChar w:fldCharType="end"/>
      </w:r>
    </w:p>
    <w:p w:rsidR="00561B76" w:rsidRDefault="00561B76">
      <w:pPr>
        <w:pStyle w:val="Sommario1"/>
        <w:tabs>
          <w:tab w:val="left" w:pos="330"/>
          <w:tab w:val="right" w:leader="dot" w:pos="8494"/>
        </w:tabs>
        <w:rPr>
          <w:rFonts w:asciiTheme="minorHAnsi" w:eastAsiaTheme="minorEastAsia" w:hAnsiTheme="minorHAnsi" w:cstheme="minorBidi"/>
          <w:b w:val="0"/>
          <w:bCs w:val="0"/>
          <w:caps w:val="0"/>
          <w:noProof/>
          <w:u w:val="none"/>
        </w:rPr>
      </w:pPr>
      <w:r>
        <w:rPr>
          <w:noProof/>
        </w:rPr>
        <w:t>4</w:t>
      </w:r>
      <w:r>
        <w:rPr>
          <w:rFonts w:asciiTheme="minorHAnsi" w:eastAsiaTheme="minorEastAsia" w:hAnsiTheme="minorHAnsi" w:cstheme="minorBidi"/>
          <w:b w:val="0"/>
          <w:bCs w:val="0"/>
          <w:caps w:val="0"/>
          <w:noProof/>
          <w:u w:val="none"/>
        </w:rPr>
        <w:tab/>
      </w:r>
      <w:r>
        <w:rPr>
          <w:noProof/>
        </w:rPr>
        <w:t>Conformità Norma ISO 27001:2013</w:t>
      </w:r>
      <w:r>
        <w:rPr>
          <w:noProof/>
        </w:rPr>
        <w:tab/>
      </w:r>
      <w:r>
        <w:rPr>
          <w:noProof/>
        </w:rPr>
        <w:fldChar w:fldCharType="begin"/>
      </w:r>
      <w:r>
        <w:rPr>
          <w:noProof/>
        </w:rPr>
        <w:instrText xml:space="preserve"> PAGEREF _Toc524441941 \h </w:instrText>
      </w:r>
      <w:r>
        <w:rPr>
          <w:noProof/>
        </w:rPr>
      </w:r>
      <w:r>
        <w:rPr>
          <w:noProof/>
        </w:rPr>
        <w:fldChar w:fldCharType="separate"/>
      </w:r>
      <w:r>
        <w:rPr>
          <w:noProof/>
        </w:rPr>
        <w:t>9</w:t>
      </w:r>
      <w:r>
        <w:rPr>
          <w:noProof/>
        </w:rPr>
        <w:fldChar w:fldCharType="end"/>
      </w:r>
    </w:p>
    <w:p w:rsidR="00561B76" w:rsidRDefault="00561B76">
      <w:pPr>
        <w:pStyle w:val="Sommario1"/>
        <w:tabs>
          <w:tab w:val="left" w:pos="330"/>
          <w:tab w:val="right" w:leader="dot" w:pos="8494"/>
        </w:tabs>
        <w:rPr>
          <w:rFonts w:asciiTheme="minorHAnsi" w:eastAsiaTheme="minorEastAsia" w:hAnsiTheme="minorHAnsi" w:cstheme="minorBidi"/>
          <w:b w:val="0"/>
          <w:bCs w:val="0"/>
          <w:caps w:val="0"/>
          <w:noProof/>
          <w:u w:val="none"/>
        </w:rPr>
      </w:pPr>
      <w:r>
        <w:rPr>
          <w:noProof/>
        </w:rPr>
        <w:t>5</w:t>
      </w:r>
      <w:r>
        <w:rPr>
          <w:rFonts w:asciiTheme="minorHAnsi" w:eastAsiaTheme="minorEastAsia" w:hAnsiTheme="minorHAnsi" w:cstheme="minorBidi"/>
          <w:b w:val="0"/>
          <w:bCs w:val="0"/>
          <w:caps w:val="0"/>
          <w:noProof/>
          <w:u w:val="none"/>
        </w:rPr>
        <w:tab/>
      </w:r>
      <w:r>
        <w:rPr>
          <w:noProof/>
        </w:rPr>
        <w:t>Penali</w:t>
      </w:r>
      <w:r>
        <w:rPr>
          <w:noProof/>
        </w:rPr>
        <w:tab/>
      </w:r>
      <w:r>
        <w:rPr>
          <w:noProof/>
        </w:rPr>
        <w:fldChar w:fldCharType="begin"/>
      </w:r>
      <w:r>
        <w:rPr>
          <w:noProof/>
        </w:rPr>
        <w:instrText xml:space="preserve"> PAGEREF _Toc524441942 \h </w:instrText>
      </w:r>
      <w:r>
        <w:rPr>
          <w:noProof/>
        </w:rPr>
      </w:r>
      <w:r>
        <w:rPr>
          <w:noProof/>
        </w:rPr>
        <w:fldChar w:fldCharType="separate"/>
      </w:r>
      <w:r>
        <w:rPr>
          <w:noProof/>
        </w:rPr>
        <w:t>10</w:t>
      </w:r>
      <w:r>
        <w:rPr>
          <w:noProof/>
        </w:rPr>
        <w:fldChar w:fldCharType="end"/>
      </w:r>
    </w:p>
    <w:p w:rsidR="00DB5B67" w:rsidRDefault="002E7BCC" w:rsidP="00F67BD5">
      <w:pPr>
        <w:pStyle w:val="Sommario11"/>
        <w:tabs>
          <w:tab w:val="left" w:pos="330"/>
          <w:tab w:val="right" w:leader="dot" w:pos="8494"/>
        </w:tabs>
        <w:spacing w:line="240" w:lineRule="auto"/>
      </w:pPr>
      <w:r>
        <w:fldChar w:fldCharType="end"/>
      </w:r>
    </w:p>
    <w:p w:rsidR="00DB5B67" w:rsidRDefault="00DB5B67" w:rsidP="00F67BD5">
      <w:pPr>
        <w:pStyle w:val="Intestazione1"/>
        <w:pageBreakBefore/>
        <w:tabs>
          <w:tab w:val="clear" w:pos="4819"/>
          <w:tab w:val="clear" w:pos="9071"/>
        </w:tabs>
        <w:spacing w:line="240" w:lineRule="auto"/>
        <w:rPr>
          <w:bCs/>
        </w:rPr>
      </w:pPr>
    </w:p>
    <w:p w:rsidR="00DB5B67" w:rsidRPr="005E26E0" w:rsidRDefault="00DB5B67" w:rsidP="00F67BD5">
      <w:pPr>
        <w:pStyle w:val="Titolo1"/>
        <w:tabs>
          <w:tab w:val="clear" w:pos="432"/>
        </w:tabs>
        <w:spacing w:before="240" w:after="60" w:line="240" w:lineRule="auto"/>
        <w:ind w:left="720" w:hanging="360"/>
        <w:jc w:val="left"/>
        <w:rPr>
          <w:sz w:val="28"/>
          <w:szCs w:val="28"/>
        </w:rPr>
      </w:pPr>
      <w:bookmarkStart w:id="4" w:name="_Toc58852525"/>
      <w:bookmarkStart w:id="5" w:name="_Toc457118892"/>
      <w:bookmarkStart w:id="6" w:name="_Toc524441932"/>
      <w:r w:rsidRPr="005E26E0">
        <w:rPr>
          <w:sz w:val="28"/>
          <w:szCs w:val="28"/>
        </w:rPr>
        <w:t>Premessa</w:t>
      </w:r>
      <w:bookmarkEnd w:id="4"/>
      <w:bookmarkEnd w:id="5"/>
      <w:bookmarkEnd w:id="6"/>
    </w:p>
    <w:p w:rsidR="00B9435A" w:rsidRDefault="00DB5B67" w:rsidP="00F67BD5">
      <w:pPr>
        <w:pStyle w:val="Testo"/>
        <w:spacing w:before="0" w:after="120" w:line="240" w:lineRule="auto"/>
        <w:ind w:firstLine="0"/>
        <w:rPr>
          <w:rFonts w:ascii="Cambria" w:hAnsi="Cambria"/>
          <w:b/>
          <w:bCs/>
          <w:kern w:val="32"/>
          <w:sz w:val="28"/>
          <w:szCs w:val="28"/>
        </w:rPr>
      </w:pPr>
      <w:r>
        <w:t>Il CSI-Piemonte (nel seguito CSI) allo scopo di garantire il corretto e continuo funzionamento dei servizi erogati alla Pubblica Amministrazione piemontese e con lo scopo di razionalizzare e centralizzare il servizio di manutenzione</w:t>
      </w:r>
      <w:r w:rsidR="00BA68C3">
        <w:t>,</w:t>
      </w:r>
      <w:r>
        <w:t xml:space="preserve"> ha la necessità di acquisire i servizi di manutenzione per le apparecchiature descritte </w:t>
      </w:r>
      <w:r w:rsidR="007879BA">
        <w:t>all’art. 2.1</w:t>
      </w:r>
    </w:p>
    <w:p w:rsidR="00DB5B67" w:rsidRPr="00447C70" w:rsidRDefault="00DB5B67" w:rsidP="00F67BD5">
      <w:pPr>
        <w:pStyle w:val="Titolo1"/>
        <w:tabs>
          <w:tab w:val="clear" w:pos="432"/>
        </w:tabs>
        <w:spacing w:before="240" w:after="60" w:line="240" w:lineRule="auto"/>
        <w:ind w:left="720" w:hanging="360"/>
        <w:jc w:val="left"/>
        <w:rPr>
          <w:sz w:val="28"/>
          <w:szCs w:val="28"/>
        </w:rPr>
      </w:pPr>
      <w:bookmarkStart w:id="7" w:name="_Toc273526053"/>
      <w:bookmarkStart w:id="8" w:name="_Hlt229539661"/>
      <w:bookmarkStart w:id="9" w:name="_Hlt228011621"/>
      <w:bookmarkStart w:id="10" w:name="_Hlt228011519"/>
      <w:bookmarkStart w:id="11" w:name="_Hlt227041175"/>
      <w:bookmarkStart w:id="12" w:name="_Hlt224528976"/>
      <w:bookmarkStart w:id="13" w:name="_Hlt223924488"/>
      <w:bookmarkStart w:id="14" w:name="_Hlt223841104"/>
      <w:bookmarkStart w:id="15" w:name="_Hlt222109573"/>
      <w:bookmarkStart w:id="16" w:name="_Hlt221677212"/>
      <w:bookmarkStart w:id="17" w:name="_Hlt221956526"/>
      <w:bookmarkStart w:id="18" w:name="_Toc524441933"/>
      <w:r w:rsidRPr="00447C70">
        <w:rPr>
          <w:sz w:val="28"/>
          <w:szCs w:val="28"/>
        </w:rPr>
        <w:t>Oggetto dell</w:t>
      </w:r>
      <w:bookmarkEnd w:id="7"/>
      <w:bookmarkEnd w:id="8"/>
      <w:bookmarkEnd w:id="9"/>
      <w:bookmarkEnd w:id="10"/>
      <w:bookmarkEnd w:id="11"/>
      <w:bookmarkEnd w:id="12"/>
      <w:bookmarkEnd w:id="13"/>
      <w:bookmarkEnd w:id="14"/>
      <w:bookmarkEnd w:id="15"/>
      <w:bookmarkEnd w:id="16"/>
      <w:bookmarkEnd w:id="17"/>
      <w:r w:rsidR="00490414">
        <w:rPr>
          <w:sz w:val="28"/>
          <w:szCs w:val="28"/>
        </w:rPr>
        <w:t>a fornitura</w:t>
      </w:r>
      <w:bookmarkEnd w:id="18"/>
    </w:p>
    <w:p w:rsidR="00F35DBE" w:rsidRDefault="00F35DBE" w:rsidP="00F67BD5">
      <w:pPr>
        <w:pStyle w:val="Testo"/>
        <w:spacing w:before="0" w:after="120" w:line="240" w:lineRule="auto"/>
        <w:ind w:firstLine="0"/>
      </w:pPr>
      <w:r>
        <w:t xml:space="preserve">Il CSI-Piemonte bandisce </w:t>
      </w:r>
      <w:r w:rsidR="00D85975">
        <w:t>un avviso pubblico per acquisire informazioni necessarie a bandire una procedura negoziata</w:t>
      </w:r>
      <w:r>
        <w:t xml:space="preserve"> per la fornitura dei servizi di manutenzione  per le apparecchiature </w:t>
      </w:r>
      <w:r w:rsidR="00FE076A">
        <w:t>e relativi software descritti</w:t>
      </w:r>
      <w:r>
        <w:t xml:space="preserve"> </w:t>
      </w:r>
      <w:r w:rsidR="00FE076A">
        <w:t>all’art 2.1.</w:t>
      </w:r>
    </w:p>
    <w:p w:rsidR="00245F36" w:rsidRDefault="000D487F" w:rsidP="00F67BD5">
      <w:pPr>
        <w:pStyle w:val="Testo"/>
        <w:spacing w:before="0" w:after="120" w:line="240" w:lineRule="auto"/>
        <w:ind w:firstLine="0"/>
      </w:pPr>
      <w:r>
        <w:t xml:space="preserve">I servizi </w:t>
      </w:r>
      <w:r w:rsidR="00CA4A21">
        <w:t xml:space="preserve">di manutenzione </w:t>
      </w:r>
      <w:r>
        <w:t xml:space="preserve">che l’ </w:t>
      </w:r>
      <w:r w:rsidR="00D85975">
        <w:t>Appaltatore</w:t>
      </w:r>
      <w:r>
        <w:t xml:space="preserve"> dovrà fornire sono </w:t>
      </w:r>
      <w:r w:rsidR="00CA4A21">
        <w:t>composti da</w:t>
      </w:r>
      <w:r>
        <w:t>:</w:t>
      </w:r>
    </w:p>
    <w:p w:rsidR="00DB5B67" w:rsidRDefault="00DB5B67" w:rsidP="00F67BD5">
      <w:pPr>
        <w:pStyle w:val="Normale1"/>
        <w:numPr>
          <w:ilvl w:val="0"/>
          <w:numId w:val="10"/>
        </w:numPr>
        <w:tabs>
          <w:tab w:val="left" w:pos="720"/>
        </w:tabs>
        <w:spacing w:line="240" w:lineRule="auto"/>
      </w:pPr>
      <w:r>
        <w:t>Gestione della richiesta</w:t>
      </w:r>
    </w:p>
    <w:p w:rsidR="00DB5B67" w:rsidRDefault="000B2A95" w:rsidP="00F67BD5">
      <w:pPr>
        <w:pStyle w:val="Normale1"/>
        <w:numPr>
          <w:ilvl w:val="0"/>
          <w:numId w:val="10"/>
        </w:numPr>
        <w:tabs>
          <w:tab w:val="left" w:pos="720"/>
        </w:tabs>
        <w:spacing w:line="240" w:lineRule="auto"/>
      </w:pPr>
      <w:r>
        <w:t>Manutenzione hardware</w:t>
      </w:r>
    </w:p>
    <w:p w:rsidR="00DB5B67" w:rsidRDefault="005B7F0F" w:rsidP="00F67BD5">
      <w:pPr>
        <w:pStyle w:val="Normale1"/>
        <w:numPr>
          <w:ilvl w:val="0"/>
          <w:numId w:val="10"/>
        </w:numPr>
        <w:tabs>
          <w:tab w:val="left" w:pos="720"/>
        </w:tabs>
        <w:spacing w:line="240" w:lineRule="auto"/>
      </w:pPr>
      <w:r>
        <w:t>Manutenzione software</w:t>
      </w:r>
    </w:p>
    <w:p w:rsidR="00985B99" w:rsidRDefault="00985B99" w:rsidP="00F67BD5">
      <w:pPr>
        <w:pStyle w:val="Normale1"/>
        <w:spacing w:line="240" w:lineRule="auto"/>
      </w:pPr>
    </w:p>
    <w:p w:rsidR="00985B99" w:rsidRDefault="00985B99" w:rsidP="00F67BD5">
      <w:pPr>
        <w:pStyle w:val="Titolo2"/>
        <w:spacing w:line="240" w:lineRule="auto"/>
        <w:ind w:firstLine="0"/>
      </w:pPr>
      <w:bookmarkStart w:id="19" w:name="_Toc524441934"/>
      <w:r>
        <w:t>Caratteristiche apparati</w:t>
      </w:r>
      <w:bookmarkEnd w:id="19"/>
    </w:p>
    <w:p w:rsidR="00985B99" w:rsidRDefault="00985B99" w:rsidP="00F67BD5">
      <w:pPr>
        <w:spacing w:line="240" w:lineRule="auto"/>
      </w:pPr>
      <w:r>
        <w:t xml:space="preserve">Di seguito </w:t>
      </w:r>
      <w:r w:rsidR="00D85975">
        <w:t>l’elenco</w:t>
      </w:r>
      <w:r>
        <w:t xml:space="preserve"> degli apparati per i quali è richiesto il servizio di manutenzione:</w:t>
      </w: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18"/>
        <w:gridCol w:w="878"/>
        <w:gridCol w:w="1255"/>
        <w:gridCol w:w="1508"/>
        <w:gridCol w:w="1090"/>
        <w:gridCol w:w="1114"/>
        <w:gridCol w:w="1031"/>
      </w:tblGrid>
      <w:tr w:rsidR="0027716D" w:rsidRPr="00985B99" w:rsidTr="0027716D">
        <w:trPr>
          <w:trHeight w:val="720"/>
          <w:jc w:val="center"/>
        </w:trPr>
        <w:tc>
          <w:tcPr>
            <w:tcW w:w="1618" w:type="dxa"/>
            <w:shd w:val="clear" w:color="000000" w:fill="538DD5"/>
            <w:hideMark/>
          </w:tcPr>
          <w:p w:rsidR="0027716D" w:rsidRPr="00985B99" w:rsidRDefault="0027716D" w:rsidP="00F67BD5">
            <w:pPr>
              <w:widowControl/>
              <w:spacing w:before="0" w:line="240" w:lineRule="auto"/>
              <w:jc w:val="center"/>
              <w:rPr>
                <w:rFonts w:ascii="Arial" w:hAnsi="Arial"/>
                <w:b/>
                <w:bCs/>
                <w:color w:val="FFFFFF"/>
                <w:sz w:val="20"/>
                <w:lang w:eastAsia="ar-SA"/>
              </w:rPr>
            </w:pPr>
            <w:r w:rsidRPr="00985B99">
              <w:rPr>
                <w:rFonts w:ascii="Arial" w:hAnsi="Arial"/>
                <w:b/>
                <w:bCs/>
                <w:color w:val="FFFFFF"/>
                <w:sz w:val="20"/>
                <w:lang w:eastAsia="ar-SA"/>
              </w:rPr>
              <w:t>Denominazione</w:t>
            </w:r>
            <w:r w:rsidRPr="00985B99">
              <w:rPr>
                <w:rFonts w:ascii="Arial" w:hAnsi="Arial"/>
                <w:b/>
                <w:bCs/>
                <w:color w:val="FFFFFF"/>
                <w:sz w:val="20"/>
                <w:lang w:eastAsia="ar-SA"/>
              </w:rPr>
              <w:br/>
              <w:t>Utente</w:t>
            </w:r>
          </w:p>
        </w:tc>
        <w:tc>
          <w:tcPr>
            <w:tcW w:w="878" w:type="dxa"/>
            <w:shd w:val="clear" w:color="000000" w:fill="538DD5"/>
            <w:hideMark/>
          </w:tcPr>
          <w:p w:rsidR="0027716D" w:rsidRPr="00985B99" w:rsidRDefault="0027716D" w:rsidP="00F67BD5">
            <w:pPr>
              <w:widowControl/>
              <w:spacing w:before="0" w:line="240" w:lineRule="auto"/>
              <w:jc w:val="center"/>
              <w:rPr>
                <w:rFonts w:ascii="Arial" w:hAnsi="Arial"/>
                <w:b/>
                <w:bCs/>
                <w:color w:val="FFFFFF"/>
                <w:sz w:val="20"/>
                <w:lang w:eastAsia="ar-SA"/>
              </w:rPr>
            </w:pPr>
            <w:r w:rsidRPr="00985B99">
              <w:rPr>
                <w:rFonts w:ascii="Arial" w:hAnsi="Arial"/>
                <w:b/>
                <w:bCs/>
                <w:color w:val="FFFFFF"/>
                <w:sz w:val="20"/>
                <w:lang w:eastAsia="ar-SA"/>
              </w:rPr>
              <w:t>Città</w:t>
            </w:r>
          </w:p>
        </w:tc>
        <w:tc>
          <w:tcPr>
            <w:tcW w:w="1255" w:type="dxa"/>
            <w:shd w:val="clear" w:color="000000" w:fill="538DD5"/>
            <w:hideMark/>
          </w:tcPr>
          <w:p w:rsidR="0027716D" w:rsidRPr="00985B99" w:rsidRDefault="0027716D" w:rsidP="00F67BD5">
            <w:pPr>
              <w:widowControl/>
              <w:spacing w:before="0" w:line="240" w:lineRule="auto"/>
              <w:jc w:val="center"/>
              <w:rPr>
                <w:rFonts w:ascii="Arial" w:hAnsi="Arial"/>
                <w:b/>
                <w:bCs/>
                <w:color w:val="FFFFFF"/>
                <w:sz w:val="20"/>
                <w:lang w:eastAsia="ar-SA"/>
              </w:rPr>
            </w:pPr>
            <w:r w:rsidRPr="00985B99">
              <w:rPr>
                <w:rFonts w:ascii="Arial" w:hAnsi="Arial"/>
                <w:b/>
                <w:bCs/>
                <w:color w:val="FFFFFF"/>
                <w:sz w:val="20"/>
                <w:lang w:eastAsia="ar-SA"/>
              </w:rPr>
              <w:t>Tipo macchina</w:t>
            </w:r>
          </w:p>
        </w:tc>
        <w:tc>
          <w:tcPr>
            <w:tcW w:w="1508" w:type="dxa"/>
            <w:shd w:val="clear" w:color="000000" w:fill="538DD5"/>
            <w:hideMark/>
          </w:tcPr>
          <w:p w:rsidR="0027716D" w:rsidRPr="00985B99" w:rsidRDefault="0027716D" w:rsidP="00F67BD5">
            <w:pPr>
              <w:widowControl/>
              <w:spacing w:before="0" w:line="240" w:lineRule="auto"/>
              <w:jc w:val="center"/>
              <w:rPr>
                <w:rFonts w:ascii="Arial" w:hAnsi="Arial"/>
                <w:b/>
                <w:bCs/>
                <w:color w:val="FFFFFF"/>
                <w:sz w:val="20"/>
                <w:lang w:eastAsia="ar-SA"/>
              </w:rPr>
            </w:pPr>
            <w:r w:rsidRPr="00985B99">
              <w:rPr>
                <w:rFonts w:ascii="Arial" w:hAnsi="Arial"/>
                <w:b/>
                <w:bCs/>
                <w:color w:val="FFFFFF"/>
                <w:sz w:val="20"/>
                <w:lang w:eastAsia="ar-SA"/>
              </w:rPr>
              <w:t>S/N</w:t>
            </w:r>
          </w:p>
        </w:tc>
        <w:tc>
          <w:tcPr>
            <w:tcW w:w="1090" w:type="dxa"/>
            <w:shd w:val="clear" w:color="000000" w:fill="538DD5"/>
            <w:hideMark/>
          </w:tcPr>
          <w:p w:rsidR="0027716D" w:rsidRPr="00985B99" w:rsidRDefault="0027716D" w:rsidP="00F67BD5">
            <w:pPr>
              <w:widowControl/>
              <w:spacing w:before="0" w:line="240" w:lineRule="auto"/>
              <w:jc w:val="center"/>
              <w:rPr>
                <w:rFonts w:ascii="Arial" w:hAnsi="Arial"/>
                <w:b/>
                <w:bCs/>
                <w:color w:val="FFFFFF"/>
                <w:sz w:val="20"/>
                <w:lang w:eastAsia="ar-SA"/>
              </w:rPr>
            </w:pPr>
            <w:proofErr w:type="spellStart"/>
            <w:r>
              <w:rPr>
                <w:rFonts w:ascii="Arial" w:hAnsi="Arial"/>
                <w:b/>
                <w:bCs/>
                <w:color w:val="FFFFFF"/>
                <w:sz w:val="20"/>
                <w:lang w:eastAsia="ar-SA"/>
              </w:rPr>
              <w:t>Fabric</w:t>
            </w:r>
            <w:proofErr w:type="spellEnd"/>
            <w:r>
              <w:rPr>
                <w:rFonts w:ascii="Arial" w:hAnsi="Arial"/>
                <w:b/>
                <w:bCs/>
                <w:color w:val="FFFFFF"/>
                <w:sz w:val="20"/>
                <w:lang w:eastAsia="ar-SA"/>
              </w:rPr>
              <w:t xml:space="preserve"> OS</w:t>
            </w:r>
          </w:p>
        </w:tc>
        <w:tc>
          <w:tcPr>
            <w:tcW w:w="1114" w:type="dxa"/>
            <w:shd w:val="clear" w:color="000000" w:fill="538DD5"/>
            <w:hideMark/>
          </w:tcPr>
          <w:p w:rsidR="0027716D" w:rsidRPr="00985B99" w:rsidRDefault="0027716D" w:rsidP="00F67BD5">
            <w:pPr>
              <w:widowControl/>
              <w:spacing w:before="0" w:line="240" w:lineRule="auto"/>
              <w:jc w:val="center"/>
              <w:rPr>
                <w:rFonts w:ascii="Arial" w:hAnsi="Arial"/>
                <w:b/>
                <w:bCs/>
                <w:color w:val="FFFFFF"/>
                <w:sz w:val="20"/>
                <w:lang w:eastAsia="ar-SA"/>
              </w:rPr>
            </w:pPr>
            <w:r>
              <w:rPr>
                <w:rFonts w:ascii="Arial" w:hAnsi="Arial"/>
                <w:b/>
                <w:bCs/>
                <w:color w:val="FFFFFF"/>
                <w:sz w:val="20"/>
                <w:lang w:eastAsia="ar-SA"/>
              </w:rPr>
              <w:t>Numero porte</w:t>
            </w:r>
          </w:p>
        </w:tc>
        <w:tc>
          <w:tcPr>
            <w:tcW w:w="1031" w:type="dxa"/>
            <w:shd w:val="clear" w:color="000000" w:fill="538DD5"/>
          </w:tcPr>
          <w:p w:rsidR="0027716D" w:rsidRPr="00985B99" w:rsidRDefault="0027716D" w:rsidP="00F67BD5">
            <w:pPr>
              <w:widowControl/>
              <w:spacing w:before="0" w:line="240" w:lineRule="auto"/>
              <w:jc w:val="center"/>
              <w:rPr>
                <w:rFonts w:ascii="Arial" w:hAnsi="Arial"/>
                <w:b/>
                <w:bCs/>
                <w:color w:val="FFFFFF"/>
                <w:sz w:val="20"/>
                <w:lang w:eastAsia="ar-SA"/>
              </w:rPr>
            </w:pPr>
            <w:r>
              <w:rPr>
                <w:rFonts w:ascii="Arial" w:hAnsi="Arial"/>
                <w:b/>
                <w:bCs/>
                <w:color w:val="FFFFFF"/>
                <w:sz w:val="20"/>
                <w:lang w:eastAsia="ar-SA"/>
              </w:rPr>
              <w:t>Tipologia</w:t>
            </w:r>
          </w:p>
        </w:tc>
      </w:tr>
      <w:tr w:rsidR="0027716D" w:rsidRPr="00985B99" w:rsidTr="0027716D">
        <w:trPr>
          <w:trHeight w:val="480"/>
          <w:jc w:val="center"/>
        </w:trPr>
        <w:tc>
          <w:tcPr>
            <w:tcW w:w="1618" w:type="dxa"/>
            <w:shd w:val="clear" w:color="000000" w:fill="FFFFFF"/>
            <w:hideMark/>
          </w:tcPr>
          <w:p w:rsidR="0027716D" w:rsidRPr="00985B99" w:rsidRDefault="0027716D" w:rsidP="00F67BD5">
            <w:pPr>
              <w:widowControl/>
              <w:spacing w:before="0" w:line="240" w:lineRule="auto"/>
              <w:jc w:val="left"/>
              <w:rPr>
                <w:rFonts w:ascii="Arial" w:hAnsi="Arial"/>
                <w:color w:val="000000"/>
                <w:sz w:val="20"/>
                <w:lang w:eastAsia="ar-SA"/>
              </w:rPr>
            </w:pPr>
            <w:r w:rsidRPr="00985B99">
              <w:rPr>
                <w:rFonts w:ascii="Arial" w:hAnsi="Arial"/>
                <w:color w:val="000000"/>
                <w:sz w:val="20"/>
                <w:lang w:eastAsia="ar-SA"/>
              </w:rPr>
              <w:t>CSI Piemonte</w:t>
            </w:r>
          </w:p>
        </w:tc>
        <w:tc>
          <w:tcPr>
            <w:tcW w:w="878" w:type="dxa"/>
            <w:shd w:val="clear" w:color="000000" w:fill="FFFFFF"/>
            <w:hideMark/>
          </w:tcPr>
          <w:p w:rsidR="0027716D" w:rsidRPr="00985B99" w:rsidRDefault="0027716D" w:rsidP="00F67BD5">
            <w:pPr>
              <w:widowControl/>
              <w:spacing w:before="0" w:line="240" w:lineRule="auto"/>
              <w:jc w:val="left"/>
              <w:rPr>
                <w:rFonts w:ascii="Arial" w:hAnsi="Arial"/>
                <w:color w:val="000000"/>
                <w:sz w:val="20"/>
                <w:lang w:eastAsia="ar-SA"/>
              </w:rPr>
            </w:pPr>
            <w:r w:rsidRPr="00985B99">
              <w:rPr>
                <w:rFonts w:ascii="Arial" w:hAnsi="Arial"/>
                <w:color w:val="000000"/>
                <w:sz w:val="20"/>
                <w:lang w:eastAsia="ar-SA"/>
              </w:rPr>
              <w:t>Vercelli</w:t>
            </w:r>
          </w:p>
        </w:tc>
        <w:tc>
          <w:tcPr>
            <w:tcW w:w="1255" w:type="dxa"/>
            <w:shd w:val="clear" w:color="000000" w:fill="FFFFFF"/>
            <w:hideMark/>
          </w:tcPr>
          <w:p w:rsidR="0027716D" w:rsidRPr="00985B99" w:rsidRDefault="0027716D" w:rsidP="00F67BD5">
            <w:pPr>
              <w:widowControl/>
              <w:spacing w:before="0" w:line="240" w:lineRule="auto"/>
              <w:jc w:val="left"/>
              <w:rPr>
                <w:rFonts w:ascii="Arial" w:hAnsi="Arial"/>
                <w:color w:val="000000"/>
                <w:sz w:val="20"/>
                <w:lang w:eastAsia="ar-SA"/>
              </w:rPr>
            </w:pPr>
            <w:proofErr w:type="spellStart"/>
            <w:r w:rsidRPr="00985B99">
              <w:rPr>
                <w:rFonts w:ascii="Arial" w:hAnsi="Arial"/>
                <w:color w:val="000000"/>
                <w:sz w:val="20"/>
                <w:lang w:eastAsia="ar-SA"/>
              </w:rPr>
              <w:t>Brocade</w:t>
            </w:r>
            <w:proofErr w:type="spellEnd"/>
            <w:r w:rsidRPr="00985B99">
              <w:rPr>
                <w:rFonts w:ascii="Arial" w:hAnsi="Arial"/>
                <w:color w:val="000000"/>
                <w:sz w:val="20"/>
                <w:lang w:eastAsia="ar-SA"/>
              </w:rPr>
              <w:t xml:space="preserve"> DCX</w:t>
            </w:r>
          </w:p>
        </w:tc>
        <w:tc>
          <w:tcPr>
            <w:tcW w:w="1508" w:type="dxa"/>
            <w:shd w:val="clear" w:color="000000" w:fill="FFFFFF"/>
            <w:hideMark/>
          </w:tcPr>
          <w:p w:rsidR="0027716D" w:rsidRPr="00985B99" w:rsidRDefault="0027716D" w:rsidP="00F67BD5">
            <w:pPr>
              <w:widowControl/>
              <w:spacing w:before="0" w:line="240" w:lineRule="auto"/>
              <w:jc w:val="left"/>
              <w:rPr>
                <w:rFonts w:ascii="Arial" w:hAnsi="Arial"/>
                <w:color w:val="000000"/>
                <w:sz w:val="20"/>
                <w:lang w:eastAsia="ar-SA"/>
              </w:rPr>
            </w:pPr>
            <w:r w:rsidRPr="00985B99">
              <w:rPr>
                <w:rFonts w:ascii="Arial" w:hAnsi="Arial"/>
                <w:color w:val="000000"/>
                <w:sz w:val="20"/>
                <w:lang w:eastAsia="ar-SA"/>
              </w:rPr>
              <w:t>ANN2516G017</w:t>
            </w:r>
          </w:p>
        </w:tc>
        <w:tc>
          <w:tcPr>
            <w:tcW w:w="1090" w:type="dxa"/>
            <w:shd w:val="clear" w:color="000000" w:fill="FFFFFF"/>
            <w:hideMark/>
          </w:tcPr>
          <w:p w:rsidR="0027716D" w:rsidRPr="0027716D" w:rsidRDefault="0027716D" w:rsidP="00F67BD5">
            <w:pPr>
              <w:spacing w:line="240" w:lineRule="auto"/>
              <w:jc w:val="center"/>
              <w:rPr>
                <w:rFonts w:ascii="Arial" w:hAnsi="Arial" w:cs="Arial"/>
                <w:sz w:val="20"/>
              </w:rPr>
            </w:pPr>
            <w:r w:rsidRPr="0027716D">
              <w:rPr>
                <w:rFonts w:ascii="Arial" w:hAnsi="Arial" w:cs="Arial"/>
                <w:sz w:val="20"/>
              </w:rPr>
              <w:t>v7.0.1</w:t>
            </w:r>
          </w:p>
        </w:tc>
        <w:tc>
          <w:tcPr>
            <w:tcW w:w="1114" w:type="dxa"/>
            <w:shd w:val="clear" w:color="000000" w:fill="FFFFFF"/>
            <w:hideMark/>
          </w:tcPr>
          <w:p w:rsidR="0027716D" w:rsidRPr="0027716D" w:rsidRDefault="0027716D" w:rsidP="00F67BD5">
            <w:pPr>
              <w:spacing w:line="240" w:lineRule="auto"/>
              <w:jc w:val="center"/>
              <w:rPr>
                <w:rFonts w:ascii="Arial" w:hAnsi="Arial" w:cs="Arial"/>
                <w:sz w:val="20"/>
              </w:rPr>
            </w:pPr>
            <w:r w:rsidRPr="0027716D">
              <w:rPr>
                <w:rFonts w:ascii="Arial" w:hAnsi="Arial" w:cs="Arial"/>
                <w:sz w:val="20"/>
              </w:rPr>
              <w:t>192</w:t>
            </w:r>
          </w:p>
        </w:tc>
        <w:tc>
          <w:tcPr>
            <w:tcW w:w="1031" w:type="dxa"/>
            <w:shd w:val="clear" w:color="000000" w:fill="FFFFFF"/>
          </w:tcPr>
          <w:p w:rsidR="0027716D" w:rsidRPr="0027716D" w:rsidRDefault="0027716D" w:rsidP="00F67BD5">
            <w:pPr>
              <w:spacing w:line="240" w:lineRule="auto"/>
              <w:jc w:val="center"/>
              <w:rPr>
                <w:rFonts w:ascii="Arial" w:hAnsi="Arial" w:cs="Arial"/>
                <w:sz w:val="20"/>
              </w:rPr>
            </w:pPr>
            <w:r w:rsidRPr="0027716D">
              <w:rPr>
                <w:rFonts w:ascii="Arial" w:hAnsi="Arial" w:cs="Arial"/>
                <w:sz w:val="20"/>
              </w:rPr>
              <w:t xml:space="preserve">8 </w:t>
            </w:r>
            <w:proofErr w:type="spellStart"/>
            <w:r w:rsidRPr="0027716D">
              <w:rPr>
                <w:rFonts w:ascii="Arial" w:hAnsi="Arial" w:cs="Arial"/>
                <w:sz w:val="20"/>
              </w:rPr>
              <w:t>Gb</w:t>
            </w:r>
            <w:proofErr w:type="spellEnd"/>
            <w:r w:rsidRPr="0027716D">
              <w:rPr>
                <w:rFonts w:ascii="Arial" w:hAnsi="Arial" w:cs="Arial"/>
                <w:sz w:val="20"/>
              </w:rPr>
              <w:t>/sec.</w:t>
            </w:r>
          </w:p>
        </w:tc>
      </w:tr>
      <w:tr w:rsidR="0027716D" w:rsidRPr="00985B99" w:rsidTr="0027716D">
        <w:trPr>
          <w:trHeight w:val="480"/>
          <w:jc w:val="center"/>
        </w:trPr>
        <w:tc>
          <w:tcPr>
            <w:tcW w:w="1618" w:type="dxa"/>
            <w:shd w:val="clear" w:color="000000" w:fill="FFFFFF"/>
            <w:hideMark/>
          </w:tcPr>
          <w:p w:rsidR="0027716D" w:rsidRPr="00985B99" w:rsidRDefault="0027716D" w:rsidP="00F67BD5">
            <w:pPr>
              <w:widowControl/>
              <w:spacing w:before="0" w:line="240" w:lineRule="auto"/>
              <w:jc w:val="left"/>
              <w:rPr>
                <w:rFonts w:ascii="Arial" w:hAnsi="Arial"/>
                <w:color w:val="000000"/>
                <w:sz w:val="20"/>
                <w:lang w:eastAsia="ar-SA"/>
              </w:rPr>
            </w:pPr>
            <w:r w:rsidRPr="00985B99">
              <w:rPr>
                <w:rFonts w:ascii="Arial" w:hAnsi="Arial"/>
                <w:color w:val="000000"/>
                <w:sz w:val="20"/>
                <w:lang w:eastAsia="ar-SA"/>
              </w:rPr>
              <w:t>CSI Piemonte</w:t>
            </w:r>
          </w:p>
        </w:tc>
        <w:tc>
          <w:tcPr>
            <w:tcW w:w="878" w:type="dxa"/>
            <w:shd w:val="clear" w:color="000000" w:fill="FFFFFF"/>
            <w:hideMark/>
          </w:tcPr>
          <w:p w:rsidR="0027716D" w:rsidRPr="00985B99" w:rsidRDefault="0027716D" w:rsidP="00F67BD5">
            <w:pPr>
              <w:widowControl/>
              <w:spacing w:before="0" w:line="240" w:lineRule="auto"/>
              <w:jc w:val="left"/>
              <w:rPr>
                <w:rFonts w:ascii="Arial" w:hAnsi="Arial"/>
                <w:color w:val="000000"/>
                <w:sz w:val="20"/>
                <w:lang w:eastAsia="ar-SA"/>
              </w:rPr>
            </w:pPr>
            <w:r w:rsidRPr="00985B99">
              <w:rPr>
                <w:rFonts w:ascii="Arial" w:hAnsi="Arial"/>
                <w:color w:val="000000"/>
                <w:sz w:val="20"/>
                <w:lang w:eastAsia="ar-SA"/>
              </w:rPr>
              <w:t>Vercelli</w:t>
            </w:r>
          </w:p>
        </w:tc>
        <w:tc>
          <w:tcPr>
            <w:tcW w:w="1255" w:type="dxa"/>
            <w:shd w:val="clear" w:color="000000" w:fill="FFFFFF"/>
            <w:hideMark/>
          </w:tcPr>
          <w:p w:rsidR="0027716D" w:rsidRPr="00985B99" w:rsidRDefault="0027716D" w:rsidP="00F67BD5">
            <w:pPr>
              <w:widowControl/>
              <w:spacing w:before="0" w:line="240" w:lineRule="auto"/>
              <w:jc w:val="left"/>
              <w:rPr>
                <w:rFonts w:ascii="Arial" w:hAnsi="Arial"/>
                <w:color w:val="000000"/>
                <w:sz w:val="20"/>
                <w:lang w:eastAsia="ar-SA"/>
              </w:rPr>
            </w:pPr>
            <w:proofErr w:type="spellStart"/>
            <w:r w:rsidRPr="00985B99">
              <w:rPr>
                <w:rFonts w:ascii="Arial" w:hAnsi="Arial"/>
                <w:color w:val="000000"/>
                <w:sz w:val="20"/>
                <w:lang w:eastAsia="ar-SA"/>
              </w:rPr>
              <w:t>Brocade</w:t>
            </w:r>
            <w:proofErr w:type="spellEnd"/>
            <w:r w:rsidRPr="00985B99">
              <w:rPr>
                <w:rFonts w:ascii="Arial" w:hAnsi="Arial"/>
                <w:color w:val="000000"/>
                <w:sz w:val="20"/>
                <w:lang w:eastAsia="ar-SA"/>
              </w:rPr>
              <w:t xml:space="preserve"> DCX</w:t>
            </w:r>
          </w:p>
        </w:tc>
        <w:tc>
          <w:tcPr>
            <w:tcW w:w="1508" w:type="dxa"/>
            <w:shd w:val="clear" w:color="000000" w:fill="FFFFFF"/>
            <w:hideMark/>
          </w:tcPr>
          <w:p w:rsidR="0027716D" w:rsidRPr="00985B99" w:rsidRDefault="0027716D" w:rsidP="00F67BD5">
            <w:pPr>
              <w:widowControl/>
              <w:spacing w:before="0" w:line="240" w:lineRule="auto"/>
              <w:jc w:val="left"/>
              <w:rPr>
                <w:rFonts w:ascii="Arial" w:hAnsi="Arial"/>
                <w:color w:val="000000"/>
                <w:sz w:val="20"/>
                <w:lang w:eastAsia="ar-SA"/>
              </w:rPr>
            </w:pPr>
            <w:r w:rsidRPr="00985B99">
              <w:rPr>
                <w:rFonts w:ascii="Arial" w:hAnsi="Arial"/>
                <w:color w:val="000000"/>
                <w:sz w:val="20"/>
                <w:lang w:eastAsia="ar-SA"/>
              </w:rPr>
              <w:t>ANN2517G002</w:t>
            </w:r>
          </w:p>
        </w:tc>
        <w:tc>
          <w:tcPr>
            <w:tcW w:w="1090" w:type="dxa"/>
            <w:shd w:val="clear" w:color="000000" w:fill="FFFFFF"/>
            <w:hideMark/>
          </w:tcPr>
          <w:p w:rsidR="0027716D" w:rsidRPr="0027716D" w:rsidRDefault="0027716D" w:rsidP="00F67BD5">
            <w:pPr>
              <w:spacing w:line="240" w:lineRule="auto"/>
              <w:jc w:val="center"/>
              <w:rPr>
                <w:rFonts w:ascii="Arial" w:hAnsi="Arial" w:cs="Arial"/>
                <w:sz w:val="20"/>
              </w:rPr>
            </w:pPr>
            <w:r w:rsidRPr="0027716D">
              <w:rPr>
                <w:rFonts w:ascii="Arial" w:hAnsi="Arial" w:cs="Arial"/>
                <w:sz w:val="20"/>
              </w:rPr>
              <w:t>v7.0.1</w:t>
            </w:r>
          </w:p>
        </w:tc>
        <w:tc>
          <w:tcPr>
            <w:tcW w:w="1114" w:type="dxa"/>
            <w:shd w:val="clear" w:color="000000" w:fill="FFFFFF"/>
            <w:hideMark/>
          </w:tcPr>
          <w:p w:rsidR="0027716D" w:rsidRPr="0027716D" w:rsidRDefault="0027716D" w:rsidP="00F67BD5">
            <w:pPr>
              <w:spacing w:line="240" w:lineRule="auto"/>
              <w:jc w:val="center"/>
              <w:rPr>
                <w:rFonts w:ascii="Arial" w:hAnsi="Arial" w:cs="Arial"/>
                <w:sz w:val="20"/>
              </w:rPr>
            </w:pPr>
            <w:r w:rsidRPr="0027716D">
              <w:rPr>
                <w:rFonts w:ascii="Arial" w:hAnsi="Arial" w:cs="Arial"/>
                <w:sz w:val="20"/>
              </w:rPr>
              <w:t>192</w:t>
            </w:r>
          </w:p>
        </w:tc>
        <w:tc>
          <w:tcPr>
            <w:tcW w:w="1031" w:type="dxa"/>
            <w:shd w:val="clear" w:color="000000" w:fill="FFFFFF"/>
          </w:tcPr>
          <w:p w:rsidR="0027716D" w:rsidRPr="0027716D" w:rsidRDefault="0027716D" w:rsidP="00F67BD5">
            <w:pPr>
              <w:spacing w:line="240" w:lineRule="auto"/>
              <w:jc w:val="center"/>
              <w:rPr>
                <w:rFonts w:ascii="Arial" w:hAnsi="Arial" w:cs="Arial"/>
                <w:sz w:val="20"/>
              </w:rPr>
            </w:pPr>
            <w:r w:rsidRPr="0027716D">
              <w:rPr>
                <w:rFonts w:ascii="Arial" w:hAnsi="Arial" w:cs="Arial"/>
                <w:sz w:val="20"/>
              </w:rPr>
              <w:t xml:space="preserve">8 </w:t>
            </w:r>
            <w:proofErr w:type="spellStart"/>
            <w:r w:rsidRPr="0027716D">
              <w:rPr>
                <w:rFonts w:ascii="Arial" w:hAnsi="Arial" w:cs="Arial"/>
                <w:sz w:val="20"/>
              </w:rPr>
              <w:t>Gb</w:t>
            </w:r>
            <w:proofErr w:type="spellEnd"/>
            <w:r w:rsidRPr="0027716D">
              <w:rPr>
                <w:rFonts w:ascii="Arial" w:hAnsi="Arial" w:cs="Arial"/>
                <w:sz w:val="20"/>
              </w:rPr>
              <w:t>/sec.</w:t>
            </w:r>
          </w:p>
        </w:tc>
      </w:tr>
      <w:tr w:rsidR="0027716D" w:rsidRPr="00985B99" w:rsidTr="0027716D">
        <w:trPr>
          <w:trHeight w:val="480"/>
          <w:jc w:val="center"/>
        </w:trPr>
        <w:tc>
          <w:tcPr>
            <w:tcW w:w="1618" w:type="dxa"/>
            <w:shd w:val="clear" w:color="000000" w:fill="FFFFFF"/>
            <w:hideMark/>
          </w:tcPr>
          <w:p w:rsidR="0027716D" w:rsidRPr="00985B99" w:rsidRDefault="0027716D" w:rsidP="00F67BD5">
            <w:pPr>
              <w:widowControl/>
              <w:spacing w:before="0" w:line="240" w:lineRule="auto"/>
              <w:jc w:val="left"/>
              <w:rPr>
                <w:rFonts w:ascii="Arial" w:hAnsi="Arial"/>
                <w:color w:val="000000"/>
                <w:sz w:val="20"/>
                <w:lang w:eastAsia="ar-SA"/>
              </w:rPr>
            </w:pPr>
            <w:r w:rsidRPr="00985B99">
              <w:rPr>
                <w:rFonts w:ascii="Arial" w:hAnsi="Arial"/>
                <w:color w:val="000000"/>
                <w:sz w:val="20"/>
                <w:lang w:eastAsia="ar-SA"/>
              </w:rPr>
              <w:t>CSI Piemonte</w:t>
            </w:r>
          </w:p>
        </w:tc>
        <w:tc>
          <w:tcPr>
            <w:tcW w:w="878" w:type="dxa"/>
            <w:shd w:val="clear" w:color="000000" w:fill="FFFFFF"/>
            <w:hideMark/>
          </w:tcPr>
          <w:p w:rsidR="0027716D" w:rsidRPr="00985B99" w:rsidRDefault="0027716D" w:rsidP="00F67BD5">
            <w:pPr>
              <w:widowControl/>
              <w:spacing w:before="0" w:line="240" w:lineRule="auto"/>
              <w:jc w:val="left"/>
              <w:rPr>
                <w:rFonts w:ascii="Arial" w:hAnsi="Arial"/>
                <w:color w:val="000000"/>
                <w:sz w:val="20"/>
                <w:lang w:eastAsia="ar-SA"/>
              </w:rPr>
            </w:pPr>
            <w:r w:rsidRPr="00985B99">
              <w:rPr>
                <w:rFonts w:ascii="Arial" w:hAnsi="Arial"/>
                <w:color w:val="000000"/>
                <w:sz w:val="20"/>
                <w:lang w:eastAsia="ar-SA"/>
              </w:rPr>
              <w:t>Torino</w:t>
            </w:r>
          </w:p>
        </w:tc>
        <w:tc>
          <w:tcPr>
            <w:tcW w:w="1255" w:type="dxa"/>
            <w:shd w:val="clear" w:color="000000" w:fill="FFFFFF"/>
            <w:hideMark/>
          </w:tcPr>
          <w:p w:rsidR="0027716D" w:rsidRPr="00985B99" w:rsidRDefault="0027716D" w:rsidP="00F67BD5">
            <w:pPr>
              <w:widowControl/>
              <w:spacing w:before="0" w:line="240" w:lineRule="auto"/>
              <w:jc w:val="left"/>
              <w:rPr>
                <w:rFonts w:ascii="Arial" w:hAnsi="Arial"/>
                <w:color w:val="000000"/>
                <w:sz w:val="20"/>
                <w:lang w:eastAsia="ar-SA"/>
              </w:rPr>
            </w:pPr>
            <w:proofErr w:type="spellStart"/>
            <w:r w:rsidRPr="00985B99">
              <w:rPr>
                <w:rFonts w:ascii="Arial" w:hAnsi="Arial"/>
                <w:color w:val="000000"/>
                <w:sz w:val="20"/>
                <w:lang w:eastAsia="ar-SA"/>
              </w:rPr>
              <w:t>Brocade</w:t>
            </w:r>
            <w:proofErr w:type="spellEnd"/>
            <w:r w:rsidRPr="00985B99">
              <w:rPr>
                <w:rFonts w:ascii="Arial" w:hAnsi="Arial"/>
                <w:color w:val="000000"/>
                <w:sz w:val="20"/>
                <w:lang w:eastAsia="ar-SA"/>
              </w:rPr>
              <w:t xml:space="preserve"> DCX</w:t>
            </w:r>
          </w:p>
        </w:tc>
        <w:tc>
          <w:tcPr>
            <w:tcW w:w="1508" w:type="dxa"/>
            <w:shd w:val="clear" w:color="000000" w:fill="FFFFFF"/>
            <w:hideMark/>
          </w:tcPr>
          <w:p w:rsidR="0027716D" w:rsidRPr="00985B99" w:rsidRDefault="0027716D" w:rsidP="00F67BD5">
            <w:pPr>
              <w:widowControl/>
              <w:spacing w:before="0" w:line="240" w:lineRule="auto"/>
              <w:jc w:val="left"/>
              <w:rPr>
                <w:rFonts w:ascii="Arial" w:hAnsi="Arial"/>
                <w:color w:val="000000"/>
                <w:sz w:val="20"/>
                <w:lang w:eastAsia="ar-SA"/>
              </w:rPr>
            </w:pPr>
            <w:r w:rsidRPr="00985B99">
              <w:rPr>
                <w:rFonts w:ascii="Arial" w:hAnsi="Arial"/>
                <w:color w:val="000000"/>
                <w:sz w:val="20"/>
                <w:lang w:eastAsia="ar-SA"/>
              </w:rPr>
              <w:t>AFX1917G010</w:t>
            </w:r>
          </w:p>
        </w:tc>
        <w:tc>
          <w:tcPr>
            <w:tcW w:w="1090" w:type="dxa"/>
            <w:shd w:val="clear" w:color="000000" w:fill="FFFFFF"/>
            <w:hideMark/>
          </w:tcPr>
          <w:p w:rsidR="0027716D" w:rsidRPr="0027716D" w:rsidRDefault="0027716D" w:rsidP="00F67BD5">
            <w:pPr>
              <w:spacing w:line="240" w:lineRule="auto"/>
              <w:jc w:val="center"/>
              <w:rPr>
                <w:rFonts w:ascii="Arial" w:hAnsi="Arial" w:cs="Arial"/>
                <w:sz w:val="20"/>
              </w:rPr>
            </w:pPr>
            <w:r w:rsidRPr="0027716D">
              <w:rPr>
                <w:rFonts w:ascii="Arial" w:hAnsi="Arial" w:cs="Arial"/>
                <w:sz w:val="20"/>
              </w:rPr>
              <w:t>v7.0.1</w:t>
            </w:r>
          </w:p>
        </w:tc>
        <w:tc>
          <w:tcPr>
            <w:tcW w:w="1114" w:type="dxa"/>
            <w:shd w:val="clear" w:color="000000" w:fill="FFFFFF"/>
            <w:hideMark/>
          </w:tcPr>
          <w:p w:rsidR="0027716D" w:rsidRPr="0027716D" w:rsidRDefault="0027716D" w:rsidP="00F67BD5">
            <w:pPr>
              <w:spacing w:line="240" w:lineRule="auto"/>
              <w:jc w:val="center"/>
              <w:rPr>
                <w:rFonts w:ascii="Arial" w:hAnsi="Arial" w:cs="Arial"/>
                <w:sz w:val="20"/>
              </w:rPr>
            </w:pPr>
            <w:r w:rsidRPr="0027716D">
              <w:rPr>
                <w:rFonts w:ascii="Arial" w:hAnsi="Arial" w:cs="Arial"/>
                <w:sz w:val="20"/>
              </w:rPr>
              <w:t>336</w:t>
            </w:r>
          </w:p>
        </w:tc>
        <w:tc>
          <w:tcPr>
            <w:tcW w:w="1031" w:type="dxa"/>
            <w:shd w:val="clear" w:color="000000" w:fill="FFFFFF"/>
          </w:tcPr>
          <w:p w:rsidR="0027716D" w:rsidRPr="0027716D" w:rsidRDefault="0027716D" w:rsidP="00F67BD5">
            <w:pPr>
              <w:spacing w:line="240" w:lineRule="auto"/>
              <w:jc w:val="center"/>
              <w:rPr>
                <w:rFonts w:ascii="Arial" w:hAnsi="Arial" w:cs="Arial"/>
                <w:sz w:val="20"/>
              </w:rPr>
            </w:pPr>
            <w:r w:rsidRPr="0027716D">
              <w:rPr>
                <w:rFonts w:ascii="Arial" w:hAnsi="Arial" w:cs="Arial"/>
                <w:sz w:val="20"/>
              </w:rPr>
              <w:t xml:space="preserve">8 </w:t>
            </w:r>
            <w:proofErr w:type="spellStart"/>
            <w:r w:rsidRPr="0027716D">
              <w:rPr>
                <w:rFonts w:ascii="Arial" w:hAnsi="Arial" w:cs="Arial"/>
                <w:sz w:val="20"/>
              </w:rPr>
              <w:t>Gb</w:t>
            </w:r>
            <w:proofErr w:type="spellEnd"/>
            <w:r w:rsidRPr="0027716D">
              <w:rPr>
                <w:rFonts w:ascii="Arial" w:hAnsi="Arial" w:cs="Arial"/>
                <w:sz w:val="20"/>
              </w:rPr>
              <w:t>/sec.</w:t>
            </w:r>
          </w:p>
        </w:tc>
      </w:tr>
      <w:tr w:rsidR="0027716D" w:rsidRPr="00985B99" w:rsidTr="0027716D">
        <w:trPr>
          <w:trHeight w:val="480"/>
          <w:jc w:val="center"/>
        </w:trPr>
        <w:tc>
          <w:tcPr>
            <w:tcW w:w="1618" w:type="dxa"/>
            <w:shd w:val="clear" w:color="000000" w:fill="FFFFFF"/>
            <w:hideMark/>
          </w:tcPr>
          <w:p w:rsidR="0027716D" w:rsidRPr="00985B99" w:rsidRDefault="0027716D" w:rsidP="00F67BD5">
            <w:pPr>
              <w:widowControl/>
              <w:spacing w:before="0" w:line="240" w:lineRule="auto"/>
              <w:jc w:val="left"/>
              <w:rPr>
                <w:rFonts w:ascii="Arial" w:hAnsi="Arial"/>
                <w:color w:val="000000"/>
                <w:sz w:val="20"/>
                <w:lang w:eastAsia="ar-SA"/>
              </w:rPr>
            </w:pPr>
            <w:r w:rsidRPr="00985B99">
              <w:rPr>
                <w:rFonts w:ascii="Arial" w:hAnsi="Arial"/>
                <w:color w:val="000000"/>
                <w:sz w:val="20"/>
                <w:lang w:eastAsia="ar-SA"/>
              </w:rPr>
              <w:t>CSI Piemonte</w:t>
            </w:r>
          </w:p>
        </w:tc>
        <w:tc>
          <w:tcPr>
            <w:tcW w:w="878" w:type="dxa"/>
            <w:shd w:val="clear" w:color="000000" w:fill="FFFFFF"/>
            <w:hideMark/>
          </w:tcPr>
          <w:p w:rsidR="0027716D" w:rsidRPr="00985B99" w:rsidRDefault="0027716D" w:rsidP="00F67BD5">
            <w:pPr>
              <w:widowControl/>
              <w:spacing w:before="0" w:line="240" w:lineRule="auto"/>
              <w:jc w:val="left"/>
              <w:rPr>
                <w:rFonts w:ascii="Arial" w:hAnsi="Arial"/>
                <w:color w:val="000000"/>
                <w:sz w:val="20"/>
                <w:lang w:eastAsia="ar-SA"/>
              </w:rPr>
            </w:pPr>
            <w:r w:rsidRPr="00985B99">
              <w:rPr>
                <w:rFonts w:ascii="Arial" w:hAnsi="Arial"/>
                <w:color w:val="000000"/>
                <w:sz w:val="20"/>
                <w:lang w:eastAsia="ar-SA"/>
              </w:rPr>
              <w:t>Torino</w:t>
            </w:r>
          </w:p>
        </w:tc>
        <w:tc>
          <w:tcPr>
            <w:tcW w:w="1255" w:type="dxa"/>
            <w:shd w:val="clear" w:color="000000" w:fill="FFFFFF"/>
            <w:hideMark/>
          </w:tcPr>
          <w:p w:rsidR="0027716D" w:rsidRPr="00985B99" w:rsidRDefault="0027716D" w:rsidP="00F67BD5">
            <w:pPr>
              <w:widowControl/>
              <w:spacing w:before="0" w:line="240" w:lineRule="auto"/>
              <w:jc w:val="left"/>
              <w:rPr>
                <w:rFonts w:ascii="Arial" w:hAnsi="Arial"/>
                <w:color w:val="000000"/>
                <w:sz w:val="20"/>
                <w:lang w:eastAsia="ar-SA"/>
              </w:rPr>
            </w:pPr>
            <w:proofErr w:type="spellStart"/>
            <w:r w:rsidRPr="00985B99">
              <w:rPr>
                <w:rFonts w:ascii="Arial" w:hAnsi="Arial"/>
                <w:color w:val="000000"/>
                <w:sz w:val="20"/>
                <w:lang w:eastAsia="ar-SA"/>
              </w:rPr>
              <w:t>Brocade</w:t>
            </w:r>
            <w:proofErr w:type="spellEnd"/>
            <w:r w:rsidRPr="00985B99">
              <w:rPr>
                <w:rFonts w:ascii="Arial" w:hAnsi="Arial"/>
                <w:color w:val="000000"/>
                <w:sz w:val="20"/>
                <w:lang w:eastAsia="ar-SA"/>
              </w:rPr>
              <w:t xml:space="preserve"> DCX</w:t>
            </w:r>
          </w:p>
        </w:tc>
        <w:tc>
          <w:tcPr>
            <w:tcW w:w="1508" w:type="dxa"/>
            <w:shd w:val="clear" w:color="000000" w:fill="FFFFFF"/>
            <w:hideMark/>
          </w:tcPr>
          <w:p w:rsidR="0027716D" w:rsidRPr="00985B99" w:rsidRDefault="0027716D" w:rsidP="00F67BD5">
            <w:pPr>
              <w:widowControl/>
              <w:spacing w:before="0" w:line="240" w:lineRule="auto"/>
              <w:jc w:val="left"/>
              <w:rPr>
                <w:rFonts w:ascii="Arial" w:hAnsi="Arial"/>
                <w:color w:val="000000"/>
                <w:sz w:val="20"/>
                <w:lang w:eastAsia="ar-SA"/>
              </w:rPr>
            </w:pPr>
            <w:r w:rsidRPr="00985B99">
              <w:rPr>
                <w:rFonts w:ascii="Arial" w:hAnsi="Arial"/>
                <w:color w:val="000000"/>
                <w:sz w:val="20"/>
                <w:lang w:eastAsia="ar-SA"/>
              </w:rPr>
              <w:t>AFX1917G017</w:t>
            </w:r>
          </w:p>
        </w:tc>
        <w:tc>
          <w:tcPr>
            <w:tcW w:w="1090" w:type="dxa"/>
            <w:shd w:val="clear" w:color="000000" w:fill="FFFFFF"/>
            <w:hideMark/>
          </w:tcPr>
          <w:p w:rsidR="0027716D" w:rsidRPr="0027716D" w:rsidRDefault="0027716D" w:rsidP="00F67BD5">
            <w:pPr>
              <w:spacing w:line="240" w:lineRule="auto"/>
              <w:jc w:val="center"/>
              <w:rPr>
                <w:rFonts w:ascii="Arial" w:hAnsi="Arial" w:cs="Arial"/>
                <w:sz w:val="20"/>
              </w:rPr>
            </w:pPr>
            <w:r w:rsidRPr="0027716D">
              <w:rPr>
                <w:rFonts w:ascii="Arial" w:hAnsi="Arial" w:cs="Arial"/>
                <w:sz w:val="20"/>
              </w:rPr>
              <w:t>v7.0.1</w:t>
            </w:r>
          </w:p>
        </w:tc>
        <w:tc>
          <w:tcPr>
            <w:tcW w:w="1114" w:type="dxa"/>
            <w:shd w:val="clear" w:color="000000" w:fill="FFFFFF"/>
            <w:hideMark/>
          </w:tcPr>
          <w:p w:rsidR="0027716D" w:rsidRPr="0027716D" w:rsidRDefault="0027716D" w:rsidP="00F67BD5">
            <w:pPr>
              <w:spacing w:line="240" w:lineRule="auto"/>
              <w:jc w:val="center"/>
              <w:rPr>
                <w:rFonts w:ascii="Arial" w:hAnsi="Arial" w:cs="Arial"/>
                <w:sz w:val="20"/>
              </w:rPr>
            </w:pPr>
            <w:r w:rsidRPr="0027716D">
              <w:rPr>
                <w:rFonts w:ascii="Arial" w:hAnsi="Arial" w:cs="Arial"/>
                <w:sz w:val="20"/>
              </w:rPr>
              <w:t>336</w:t>
            </w:r>
          </w:p>
        </w:tc>
        <w:tc>
          <w:tcPr>
            <w:tcW w:w="1031" w:type="dxa"/>
            <w:shd w:val="clear" w:color="000000" w:fill="FFFFFF"/>
          </w:tcPr>
          <w:p w:rsidR="0027716D" w:rsidRPr="0027716D" w:rsidRDefault="0027716D" w:rsidP="00F67BD5">
            <w:pPr>
              <w:spacing w:line="240" w:lineRule="auto"/>
              <w:jc w:val="center"/>
              <w:rPr>
                <w:rFonts w:ascii="Arial" w:hAnsi="Arial" w:cs="Arial"/>
                <w:sz w:val="20"/>
              </w:rPr>
            </w:pPr>
            <w:r w:rsidRPr="0027716D">
              <w:rPr>
                <w:rFonts w:ascii="Arial" w:hAnsi="Arial" w:cs="Arial"/>
                <w:sz w:val="20"/>
              </w:rPr>
              <w:t xml:space="preserve">8 </w:t>
            </w:r>
            <w:proofErr w:type="spellStart"/>
            <w:r w:rsidRPr="0027716D">
              <w:rPr>
                <w:rFonts w:ascii="Arial" w:hAnsi="Arial" w:cs="Arial"/>
                <w:sz w:val="20"/>
              </w:rPr>
              <w:t>Gb</w:t>
            </w:r>
            <w:proofErr w:type="spellEnd"/>
            <w:r w:rsidRPr="0027716D">
              <w:rPr>
                <w:rFonts w:ascii="Arial" w:hAnsi="Arial" w:cs="Arial"/>
                <w:sz w:val="20"/>
              </w:rPr>
              <w:t>/sec.</w:t>
            </w:r>
          </w:p>
        </w:tc>
      </w:tr>
      <w:tr w:rsidR="0027716D" w:rsidRPr="00985B99" w:rsidTr="0027716D">
        <w:trPr>
          <w:trHeight w:val="480"/>
          <w:jc w:val="center"/>
        </w:trPr>
        <w:tc>
          <w:tcPr>
            <w:tcW w:w="1618" w:type="dxa"/>
            <w:shd w:val="clear" w:color="000000" w:fill="FFFFFF"/>
            <w:hideMark/>
          </w:tcPr>
          <w:p w:rsidR="0027716D" w:rsidRPr="00985B99" w:rsidRDefault="0027716D" w:rsidP="00F67BD5">
            <w:pPr>
              <w:widowControl/>
              <w:spacing w:before="0" w:line="240" w:lineRule="auto"/>
              <w:jc w:val="left"/>
              <w:rPr>
                <w:rFonts w:ascii="Arial" w:hAnsi="Arial"/>
                <w:color w:val="000000"/>
                <w:sz w:val="20"/>
                <w:lang w:eastAsia="ar-SA"/>
              </w:rPr>
            </w:pPr>
            <w:r w:rsidRPr="00985B99">
              <w:rPr>
                <w:rFonts w:ascii="Arial" w:hAnsi="Arial"/>
                <w:color w:val="000000"/>
                <w:sz w:val="20"/>
                <w:lang w:eastAsia="ar-SA"/>
              </w:rPr>
              <w:t>CSI Piemonte</w:t>
            </w:r>
          </w:p>
        </w:tc>
        <w:tc>
          <w:tcPr>
            <w:tcW w:w="878" w:type="dxa"/>
            <w:shd w:val="clear" w:color="000000" w:fill="FFFFFF"/>
            <w:hideMark/>
          </w:tcPr>
          <w:p w:rsidR="0027716D" w:rsidRPr="00985B99" w:rsidRDefault="0027716D" w:rsidP="00F67BD5">
            <w:pPr>
              <w:widowControl/>
              <w:spacing w:before="0" w:line="240" w:lineRule="auto"/>
              <w:jc w:val="left"/>
              <w:rPr>
                <w:rFonts w:ascii="Arial" w:hAnsi="Arial"/>
                <w:color w:val="000000"/>
                <w:sz w:val="20"/>
                <w:lang w:eastAsia="ar-SA"/>
              </w:rPr>
            </w:pPr>
            <w:r w:rsidRPr="00985B99">
              <w:rPr>
                <w:rFonts w:ascii="Arial" w:hAnsi="Arial"/>
                <w:color w:val="000000"/>
                <w:sz w:val="20"/>
                <w:lang w:eastAsia="ar-SA"/>
              </w:rPr>
              <w:t>Torino</w:t>
            </w:r>
          </w:p>
        </w:tc>
        <w:tc>
          <w:tcPr>
            <w:tcW w:w="1255" w:type="dxa"/>
            <w:shd w:val="clear" w:color="000000" w:fill="FFFFFF"/>
            <w:hideMark/>
          </w:tcPr>
          <w:p w:rsidR="0027716D" w:rsidRPr="00985B99" w:rsidRDefault="0027716D" w:rsidP="00F67BD5">
            <w:pPr>
              <w:widowControl/>
              <w:spacing w:before="0" w:line="240" w:lineRule="auto"/>
              <w:jc w:val="left"/>
              <w:rPr>
                <w:rFonts w:ascii="Arial" w:hAnsi="Arial"/>
                <w:color w:val="000000"/>
                <w:sz w:val="20"/>
                <w:lang w:eastAsia="ar-SA"/>
              </w:rPr>
            </w:pPr>
            <w:proofErr w:type="spellStart"/>
            <w:r w:rsidRPr="00985B99">
              <w:rPr>
                <w:rFonts w:ascii="Arial" w:hAnsi="Arial"/>
                <w:color w:val="000000"/>
                <w:sz w:val="20"/>
                <w:lang w:eastAsia="ar-SA"/>
              </w:rPr>
              <w:t>Brocade</w:t>
            </w:r>
            <w:proofErr w:type="spellEnd"/>
            <w:r w:rsidRPr="00985B99">
              <w:rPr>
                <w:rFonts w:ascii="Arial" w:hAnsi="Arial"/>
                <w:color w:val="000000"/>
                <w:sz w:val="20"/>
                <w:lang w:eastAsia="ar-SA"/>
              </w:rPr>
              <w:t xml:space="preserve"> DCX-4S</w:t>
            </w:r>
          </w:p>
        </w:tc>
        <w:tc>
          <w:tcPr>
            <w:tcW w:w="1508" w:type="dxa"/>
            <w:shd w:val="clear" w:color="000000" w:fill="FFFFFF"/>
            <w:hideMark/>
          </w:tcPr>
          <w:p w:rsidR="0027716D" w:rsidRPr="00985B99" w:rsidRDefault="0027716D" w:rsidP="00F67BD5">
            <w:pPr>
              <w:widowControl/>
              <w:spacing w:before="0" w:line="240" w:lineRule="auto"/>
              <w:jc w:val="center"/>
              <w:rPr>
                <w:rFonts w:ascii="Arial" w:hAnsi="Arial"/>
                <w:color w:val="000000"/>
                <w:sz w:val="20"/>
                <w:lang w:eastAsia="ar-SA"/>
              </w:rPr>
            </w:pPr>
            <w:r w:rsidRPr="00810775">
              <w:rPr>
                <w:rFonts w:ascii="Arial" w:hAnsi="Arial"/>
                <w:color w:val="000000"/>
                <w:sz w:val="20"/>
                <w:lang w:eastAsia="ar-SA"/>
              </w:rPr>
              <w:t>ANN2552F006</w:t>
            </w:r>
          </w:p>
        </w:tc>
        <w:tc>
          <w:tcPr>
            <w:tcW w:w="1090" w:type="dxa"/>
            <w:shd w:val="clear" w:color="000000" w:fill="FFFFFF"/>
            <w:hideMark/>
          </w:tcPr>
          <w:p w:rsidR="0027716D" w:rsidRPr="0027716D" w:rsidRDefault="0027716D" w:rsidP="00F67BD5">
            <w:pPr>
              <w:spacing w:line="240" w:lineRule="auto"/>
              <w:jc w:val="center"/>
              <w:rPr>
                <w:rFonts w:ascii="Arial" w:hAnsi="Arial" w:cs="Arial"/>
                <w:sz w:val="20"/>
              </w:rPr>
            </w:pPr>
            <w:r w:rsidRPr="0027716D">
              <w:rPr>
                <w:rFonts w:ascii="Arial" w:hAnsi="Arial" w:cs="Arial"/>
                <w:sz w:val="20"/>
              </w:rPr>
              <w:t>v7.0.1</w:t>
            </w:r>
          </w:p>
        </w:tc>
        <w:tc>
          <w:tcPr>
            <w:tcW w:w="1114" w:type="dxa"/>
            <w:shd w:val="clear" w:color="000000" w:fill="FFFFFF"/>
            <w:hideMark/>
          </w:tcPr>
          <w:p w:rsidR="0027716D" w:rsidRPr="0027716D" w:rsidRDefault="0027716D" w:rsidP="00F67BD5">
            <w:pPr>
              <w:spacing w:line="240" w:lineRule="auto"/>
              <w:jc w:val="center"/>
              <w:rPr>
                <w:rFonts w:ascii="Arial" w:hAnsi="Arial" w:cs="Arial"/>
                <w:sz w:val="20"/>
              </w:rPr>
            </w:pPr>
            <w:r w:rsidRPr="0027716D">
              <w:rPr>
                <w:rFonts w:ascii="Arial" w:hAnsi="Arial" w:cs="Arial"/>
                <w:sz w:val="20"/>
              </w:rPr>
              <w:t>128</w:t>
            </w:r>
          </w:p>
        </w:tc>
        <w:tc>
          <w:tcPr>
            <w:tcW w:w="1031" w:type="dxa"/>
            <w:shd w:val="clear" w:color="000000" w:fill="FFFFFF"/>
          </w:tcPr>
          <w:p w:rsidR="0027716D" w:rsidRPr="0027716D" w:rsidRDefault="0027716D" w:rsidP="00F67BD5">
            <w:pPr>
              <w:spacing w:line="240" w:lineRule="auto"/>
              <w:jc w:val="center"/>
              <w:rPr>
                <w:rFonts w:ascii="Arial" w:hAnsi="Arial" w:cs="Arial"/>
                <w:sz w:val="20"/>
              </w:rPr>
            </w:pPr>
            <w:r w:rsidRPr="0027716D">
              <w:rPr>
                <w:rFonts w:ascii="Arial" w:hAnsi="Arial" w:cs="Arial"/>
                <w:sz w:val="20"/>
              </w:rPr>
              <w:t xml:space="preserve">8 </w:t>
            </w:r>
            <w:proofErr w:type="spellStart"/>
            <w:r w:rsidRPr="0027716D">
              <w:rPr>
                <w:rFonts w:ascii="Arial" w:hAnsi="Arial" w:cs="Arial"/>
                <w:sz w:val="20"/>
              </w:rPr>
              <w:t>Gb</w:t>
            </w:r>
            <w:proofErr w:type="spellEnd"/>
            <w:r w:rsidRPr="0027716D">
              <w:rPr>
                <w:rFonts w:ascii="Arial" w:hAnsi="Arial" w:cs="Arial"/>
                <w:sz w:val="20"/>
              </w:rPr>
              <w:t>/sec.</w:t>
            </w:r>
          </w:p>
        </w:tc>
      </w:tr>
      <w:tr w:rsidR="0027716D" w:rsidRPr="00985B99" w:rsidTr="0027716D">
        <w:trPr>
          <w:trHeight w:val="480"/>
          <w:jc w:val="center"/>
        </w:trPr>
        <w:tc>
          <w:tcPr>
            <w:tcW w:w="1618" w:type="dxa"/>
            <w:shd w:val="clear" w:color="000000" w:fill="FFFFFF"/>
            <w:hideMark/>
          </w:tcPr>
          <w:p w:rsidR="0027716D" w:rsidRPr="00985B99" w:rsidRDefault="0027716D" w:rsidP="00F67BD5">
            <w:pPr>
              <w:widowControl/>
              <w:spacing w:before="0" w:line="240" w:lineRule="auto"/>
              <w:jc w:val="left"/>
              <w:rPr>
                <w:rFonts w:ascii="Arial" w:hAnsi="Arial"/>
                <w:color w:val="000000"/>
                <w:sz w:val="20"/>
                <w:lang w:eastAsia="ar-SA"/>
              </w:rPr>
            </w:pPr>
            <w:r w:rsidRPr="00985B99">
              <w:rPr>
                <w:rFonts w:ascii="Arial" w:hAnsi="Arial"/>
                <w:color w:val="000000"/>
                <w:sz w:val="20"/>
                <w:lang w:eastAsia="ar-SA"/>
              </w:rPr>
              <w:t>CSI Piemonte</w:t>
            </w:r>
          </w:p>
        </w:tc>
        <w:tc>
          <w:tcPr>
            <w:tcW w:w="878" w:type="dxa"/>
            <w:shd w:val="clear" w:color="000000" w:fill="FFFFFF"/>
            <w:hideMark/>
          </w:tcPr>
          <w:p w:rsidR="0027716D" w:rsidRPr="00985B99" w:rsidRDefault="0027716D" w:rsidP="00F67BD5">
            <w:pPr>
              <w:widowControl/>
              <w:spacing w:before="0" w:line="240" w:lineRule="auto"/>
              <w:jc w:val="left"/>
              <w:rPr>
                <w:rFonts w:ascii="Arial" w:hAnsi="Arial"/>
                <w:color w:val="000000"/>
                <w:sz w:val="20"/>
                <w:lang w:eastAsia="ar-SA"/>
              </w:rPr>
            </w:pPr>
            <w:r w:rsidRPr="00985B99">
              <w:rPr>
                <w:rFonts w:ascii="Arial" w:hAnsi="Arial"/>
                <w:color w:val="000000"/>
                <w:sz w:val="20"/>
                <w:lang w:eastAsia="ar-SA"/>
              </w:rPr>
              <w:t>Torino</w:t>
            </w:r>
          </w:p>
        </w:tc>
        <w:tc>
          <w:tcPr>
            <w:tcW w:w="1255" w:type="dxa"/>
            <w:shd w:val="clear" w:color="000000" w:fill="FFFFFF"/>
            <w:hideMark/>
          </w:tcPr>
          <w:p w:rsidR="0027716D" w:rsidRPr="00985B99" w:rsidRDefault="0027716D" w:rsidP="00F67BD5">
            <w:pPr>
              <w:widowControl/>
              <w:spacing w:before="0" w:line="240" w:lineRule="auto"/>
              <w:jc w:val="left"/>
              <w:rPr>
                <w:rFonts w:ascii="Arial" w:hAnsi="Arial"/>
                <w:color w:val="000000"/>
                <w:sz w:val="20"/>
                <w:lang w:eastAsia="ar-SA"/>
              </w:rPr>
            </w:pPr>
            <w:proofErr w:type="spellStart"/>
            <w:r w:rsidRPr="00985B99">
              <w:rPr>
                <w:rFonts w:ascii="Arial" w:hAnsi="Arial"/>
                <w:color w:val="000000"/>
                <w:sz w:val="20"/>
                <w:lang w:eastAsia="ar-SA"/>
              </w:rPr>
              <w:t>Brocade</w:t>
            </w:r>
            <w:proofErr w:type="spellEnd"/>
            <w:r w:rsidRPr="00985B99">
              <w:rPr>
                <w:rFonts w:ascii="Arial" w:hAnsi="Arial"/>
                <w:color w:val="000000"/>
                <w:sz w:val="20"/>
                <w:lang w:eastAsia="ar-SA"/>
              </w:rPr>
              <w:t xml:space="preserve"> DCX-4S</w:t>
            </w:r>
          </w:p>
        </w:tc>
        <w:tc>
          <w:tcPr>
            <w:tcW w:w="1508" w:type="dxa"/>
            <w:shd w:val="clear" w:color="000000" w:fill="FFFFFF"/>
            <w:hideMark/>
          </w:tcPr>
          <w:p w:rsidR="0027716D" w:rsidRPr="00985B99" w:rsidRDefault="0027716D" w:rsidP="00F67BD5">
            <w:pPr>
              <w:widowControl/>
              <w:spacing w:before="0" w:line="240" w:lineRule="auto"/>
              <w:jc w:val="center"/>
              <w:rPr>
                <w:rFonts w:ascii="Arial" w:hAnsi="Arial"/>
                <w:color w:val="000000"/>
                <w:sz w:val="20"/>
                <w:lang w:eastAsia="ar-SA"/>
              </w:rPr>
            </w:pPr>
            <w:r w:rsidRPr="00810775">
              <w:rPr>
                <w:rFonts w:ascii="Arial" w:hAnsi="Arial"/>
                <w:color w:val="000000"/>
                <w:sz w:val="20"/>
                <w:lang w:eastAsia="ar-SA"/>
              </w:rPr>
              <w:t>ANN2552F00G</w:t>
            </w:r>
          </w:p>
        </w:tc>
        <w:tc>
          <w:tcPr>
            <w:tcW w:w="1090" w:type="dxa"/>
            <w:shd w:val="clear" w:color="000000" w:fill="FFFFFF"/>
            <w:hideMark/>
          </w:tcPr>
          <w:p w:rsidR="0027716D" w:rsidRPr="0027716D" w:rsidRDefault="0027716D" w:rsidP="00F67BD5">
            <w:pPr>
              <w:spacing w:line="240" w:lineRule="auto"/>
              <w:jc w:val="center"/>
              <w:rPr>
                <w:rFonts w:ascii="Arial" w:hAnsi="Arial" w:cs="Arial"/>
                <w:sz w:val="20"/>
              </w:rPr>
            </w:pPr>
            <w:r w:rsidRPr="0027716D">
              <w:rPr>
                <w:rFonts w:ascii="Arial" w:hAnsi="Arial" w:cs="Arial"/>
                <w:sz w:val="20"/>
              </w:rPr>
              <w:t>v7.0.1</w:t>
            </w:r>
          </w:p>
        </w:tc>
        <w:tc>
          <w:tcPr>
            <w:tcW w:w="1114" w:type="dxa"/>
            <w:shd w:val="clear" w:color="000000" w:fill="FFFFFF"/>
            <w:hideMark/>
          </w:tcPr>
          <w:p w:rsidR="0027716D" w:rsidRPr="0027716D" w:rsidRDefault="0027716D" w:rsidP="00F67BD5">
            <w:pPr>
              <w:spacing w:line="240" w:lineRule="auto"/>
              <w:jc w:val="center"/>
              <w:rPr>
                <w:rFonts w:ascii="Arial" w:hAnsi="Arial" w:cs="Arial"/>
                <w:sz w:val="20"/>
              </w:rPr>
            </w:pPr>
            <w:r w:rsidRPr="0027716D">
              <w:rPr>
                <w:rFonts w:ascii="Arial" w:hAnsi="Arial" w:cs="Arial"/>
                <w:sz w:val="20"/>
              </w:rPr>
              <w:t>128</w:t>
            </w:r>
          </w:p>
        </w:tc>
        <w:tc>
          <w:tcPr>
            <w:tcW w:w="1031" w:type="dxa"/>
            <w:shd w:val="clear" w:color="000000" w:fill="FFFFFF"/>
          </w:tcPr>
          <w:p w:rsidR="0027716D" w:rsidRPr="0027716D" w:rsidRDefault="0027716D" w:rsidP="00F67BD5">
            <w:pPr>
              <w:spacing w:line="240" w:lineRule="auto"/>
              <w:jc w:val="center"/>
              <w:rPr>
                <w:rFonts w:ascii="Arial" w:hAnsi="Arial" w:cs="Arial"/>
                <w:sz w:val="20"/>
              </w:rPr>
            </w:pPr>
            <w:r w:rsidRPr="0027716D">
              <w:rPr>
                <w:rFonts w:ascii="Arial" w:hAnsi="Arial" w:cs="Arial"/>
                <w:sz w:val="20"/>
              </w:rPr>
              <w:t xml:space="preserve">8 </w:t>
            </w:r>
            <w:proofErr w:type="spellStart"/>
            <w:r w:rsidRPr="0027716D">
              <w:rPr>
                <w:rFonts w:ascii="Arial" w:hAnsi="Arial" w:cs="Arial"/>
                <w:sz w:val="20"/>
              </w:rPr>
              <w:t>Gb</w:t>
            </w:r>
            <w:proofErr w:type="spellEnd"/>
            <w:r w:rsidRPr="0027716D">
              <w:rPr>
                <w:rFonts w:ascii="Arial" w:hAnsi="Arial" w:cs="Arial"/>
                <w:sz w:val="20"/>
              </w:rPr>
              <w:t>/sec.</w:t>
            </w:r>
          </w:p>
        </w:tc>
      </w:tr>
    </w:tbl>
    <w:p w:rsidR="009136CE" w:rsidRDefault="009136CE" w:rsidP="00F67BD5">
      <w:pPr>
        <w:pStyle w:val="Titolo2"/>
        <w:spacing w:line="240" w:lineRule="auto"/>
      </w:pPr>
      <w:bookmarkStart w:id="20" w:name="_Hlk524439214"/>
      <w:bookmarkStart w:id="21" w:name="_Toc524441935"/>
      <w:r>
        <w:t>Servizio di Manutenzione Hardware e Software</w:t>
      </w:r>
      <w:bookmarkEnd w:id="21"/>
    </w:p>
    <w:p w:rsidR="009136CE" w:rsidRDefault="009136CE" w:rsidP="00F67BD5">
      <w:pPr>
        <w:pStyle w:val="Normale1"/>
        <w:autoSpaceDE w:val="0"/>
        <w:spacing w:line="240" w:lineRule="auto"/>
        <w:rPr>
          <w:szCs w:val="21"/>
        </w:rPr>
      </w:pPr>
      <w:r>
        <w:t xml:space="preserve">Il Fornitore dovrà erogare il servizio di manutenzione hardware e software con durata di </w:t>
      </w:r>
      <w:r>
        <w:t>24</w:t>
      </w:r>
      <w:r>
        <w:t xml:space="preserve"> mesi e sarà </w:t>
      </w:r>
      <w:r w:rsidRPr="00490414">
        <w:t>articolato in</w:t>
      </w:r>
      <w:r w:rsidRPr="00490414">
        <w:rPr>
          <w:szCs w:val="21"/>
        </w:rPr>
        <w:t>:</w:t>
      </w:r>
    </w:p>
    <w:p w:rsidR="009136CE" w:rsidRPr="00490414" w:rsidRDefault="009136CE" w:rsidP="00F67BD5">
      <w:pPr>
        <w:pStyle w:val="Normale1"/>
        <w:numPr>
          <w:ilvl w:val="0"/>
          <w:numId w:val="17"/>
        </w:numPr>
        <w:spacing w:line="240" w:lineRule="auto"/>
      </w:pPr>
      <w:r w:rsidRPr="00490414">
        <w:t xml:space="preserve">manutenzione evolutiva: consiste in interventi a carico dell’Appaltatore (upgrade firmware con minor o major release) da eseguire </w:t>
      </w:r>
      <w:r>
        <w:t>a fronte di specifiche richieste da parte del CSI.</w:t>
      </w:r>
      <w:r w:rsidRPr="00490414">
        <w:t xml:space="preserve"> </w:t>
      </w:r>
    </w:p>
    <w:p w:rsidR="009136CE" w:rsidRPr="00490414" w:rsidRDefault="009136CE" w:rsidP="00F67BD5">
      <w:pPr>
        <w:pStyle w:val="Normale1"/>
        <w:numPr>
          <w:ilvl w:val="0"/>
          <w:numId w:val="17"/>
        </w:numPr>
        <w:spacing w:line="240" w:lineRule="auto"/>
      </w:pPr>
      <w:r w:rsidRPr="00490414">
        <w:t>manutenzione correttiva: consiste sia nella riparazione dei guasti, o altro inconveniente che dovesse verificarsi, sia nella messa a disposizione di tutte le parti di ricambio necessarie a garantire il ripristino del pieno funzionamento degli apparati.</w:t>
      </w:r>
    </w:p>
    <w:p w:rsidR="009136CE" w:rsidRPr="00490414" w:rsidRDefault="009136CE" w:rsidP="00F67BD5">
      <w:pPr>
        <w:widowControl/>
        <w:spacing w:before="0" w:after="120" w:line="240" w:lineRule="auto"/>
        <w:rPr>
          <w:lang w:eastAsia="ar-SA"/>
        </w:rPr>
      </w:pPr>
    </w:p>
    <w:p w:rsidR="009136CE" w:rsidRPr="00490414" w:rsidRDefault="009136CE" w:rsidP="00F67BD5">
      <w:pPr>
        <w:widowControl/>
        <w:spacing w:before="0" w:after="120" w:line="240" w:lineRule="auto"/>
        <w:rPr>
          <w:lang w:eastAsia="ar-SA"/>
        </w:rPr>
      </w:pPr>
      <w:r w:rsidRPr="00490414">
        <w:rPr>
          <w:lang w:eastAsia="ar-SA"/>
        </w:rPr>
        <w:lastRenderedPageBreak/>
        <w:t>Il servizio deve comprendere la fornitura di tutte le parti di ricambio.</w:t>
      </w:r>
    </w:p>
    <w:p w:rsidR="009136CE" w:rsidRDefault="009136CE" w:rsidP="00F67BD5">
      <w:pPr>
        <w:widowControl/>
        <w:autoSpaceDE w:val="0"/>
        <w:spacing w:before="0" w:after="120" w:line="240" w:lineRule="auto"/>
        <w:rPr>
          <w:lang w:eastAsia="ar-SA"/>
        </w:rPr>
      </w:pPr>
      <w:r w:rsidRPr="00490414">
        <w:rPr>
          <w:lang w:eastAsia="ar-SA"/>
        </w:rPr>
        <w:t xml:space="preserve">L’eventuale sostituzione o riparazione di parti difettose deve avvenire con parti e componenti originali, intendendo per originali parti di ricambio di primaria qualità prodotte dal costruttore degli apparati. </w:t>
      </w:r>
    </w:p>
    <w:p w:rsidR="009136CE" w:rsidRPr="00F67BD5" w:rsidRDefault="009136CE" w:rsidP="00F67BD5">
      <w:pPr>
        <w:pStyle w:val="Titolo2"/>
        <w:numPr>
          <w:ilvl w:val="0"/>
          <w:numId w:val="0"/>
        </w:numPr>
        <w:spacing w:line="240" w:lineRule="auto"/>
        <w:rPr>
          <w:sz w:val="24"/>
          <w:szCs w:val="24"/>
        </w:rPr>
      </w:pPr>
    </w:p>
    <w:p w:rsidR="00DB5B67" w:rsidRDefault="00DB5B67" w:rsidP="00F67BD5">
      <w:pPr>
        <w:pStyle w:val="Titolo2"/>
        <w:spacing w:line="240" w:lineRule="auto"/>
      </w:pPr>
      <w:bookmarkStart w:id="22" w:name="_Toc524441936"/>
      <w:r>
        <w:t>Gestione della richiesta</w:t>
      </w:r>
      <w:bookmarkEnd w:id="22"/>
    </w:p>
    <w:bookmarkEnd w:id="20"/>
    <w:p w:rsidR="00DB5B67" w:rsidRDefault="00DB5B67" w:rsidP="00F67BD5">
      <w:pPr>
        <w:pStyle w:val="Normale1"/>
        <w:spacing w:line="240" w:lineRule="auto"/>
      </w:pPr>
      <w:r>
        <w:t>Il Fornitore dovrà garantire un servizio di accoglienza e trattamento delle richieste di intervento da parte del CSI-Piemonte.</w:t>
      </w:r>
    </w:p>
    <w:p w:rsidR="003E3941" w:rsidRDefault="0064385A" w:rsidP="00F67BD5">
      <w:pPr>
        <w:pStyle w:val="Normale1"/>
        <w:spacing w:line="240" w:lineRule="auto"/>
      </w:pPr>
      <w:r>
        <w:t>Il CSI-Piemonte</w:t>
      </w:r>
      <w:r w:rsidR="00DB5B67">
        <w:t xml:space="preserve"> comunicherà</w:t>
      </w:r>
      <w:r>
        <w:t xml:space="preserve"> nelle modalità sotto indicate </w:t>
      </w:r>
      <w:r w:rsidR="00DB5B67">
        <w:t>all’</w:t>
      </w:r>
      <w:r w:rsidR="00D85975">
        <w:t>Appaltatore</w:t>
      </w:r>
      <w:r>
        <w:t xml:space="preserve"> eventuali malfunzionamenti e richieste di interventi </w:t>
      </w:r>
      <w:r w:rsidR="00DB5B67">
        <w:t>correttiv</w:t>
      </w:r>
      <w:r>
        <w:t>i</w:t>
      </w:r>
      <w:r w:rsidR="00DB5B67">
        <w:t>/migliorativ</w:t>
      </w:r>
      <w:r>
        <w:t>i</w:t>
      </w:r>
      <w:r w:rsidR="00DB5B67">
        <w:t xml:space="preserve"> de</w:t>
      </w:r>
      <w:r>
        <w:t>lle apparecchiature.</w:t>
      </w:r>
    </w:p>
    <w:p w:rsidR="003E3941" w:rsidRDefault="0064385A" w:rsidP="00F67BD5">
      <w:pPr>
        <w:pStyle w:val="Normale1"/>
        <w:spacing w:line="240" w:lineRule="auto"/>
      </w:pPr>
      <w:r>
        <w:t>Il CSI-Piemonte</w:t>
      </w:r>
      <w:r w:rsidR="004C2AF7">
        <w:t xml:space="preserve"> </w:t>
      </w:r>
      <w:r w:rsidR="004C2AF7" w:rsidRPr="00985B99">
        <w:rPr>
          <w:u w:val="single"/>
        </w:rPr>
        <w:t>se necessario</w:t>
      </w:r>
      <w:r w:rsidR="004C2AF7">
        <w:t xml:space="preserve"> potrà rendere </w:t>
      </w:r>
      <w:r>
        <w:t>disponibile</w:t>
      </w:r>
      <w:r w:rsidR="003E3941" w:rsidRPr="00AB11E0">
        <w:t xml:space="preserve"> all’</w:t>
      </w:r>
      <w:r w:rsidR="00D85975">
        <w:t>Appaltatore</w:t>
      </w:r>
      <w:r w:rsidR="003E3941" w:rsidRPr="00AB11E0">
        <w:t xml:space="preserve"> un numero massimo di 2</w:t>
      </w:r>
      <w:r>
        <w:t xml:space="preserve"> utenze</w:t>
      </w:r>
      <w:r w:rsidR="003E3941" w:rsidRPr="00AB11E0">
        <w:t xml:space="preserve"> </w:t>
      </w:r>
      <w:proofErr w:type="spellStart"/>
      <w:r w:rsidR="003E3941" w:rsidRPr="00AB11E0">
        <w:t>Remedy</w:t>
      </w:r>
      <w:proofErr w:type="spellEnd"/>
      <w:r w:rsidR="003E3941" w:rsidRPr="00AB11E0">
        <w:t xml:space="preserve"> Web con altrettanti collegamenti VPN per la gestione delle chiamate.</w:t>
      </w:r>
    </w:p>
    <w:p w:rsidR="00533589" w:rsidRPr="00792541" w:rsidRDefault="00533589" w:rsidP="00F67BD5">
      <w:pPr>
        <w:pStyle w:val="Normale1"/>
        <w:spacing w:line="240" w:lineRule="auto"/>
        <w:rPr>
          <w:rStyle w:val="Carpredefinitoparagrafo1"/>
          <w:b/>
        </w:rPr>
      </w:pPr>
      <w:r>
        <w:rPr>
          <w:rStyle w:val="Carpredefinitoparagrafo1"/>
          <w:b/>
        </w:rPr>
        <w:t>Apertura</w:t>
      </w:r>
      <w:r w:rsidRPr="00792541">
        <w:rPr>
          <w:rStyle w:val="Carpredefinitoparagrafo1"/>
          <w:b/>
        </w:rPr>
        <w:t xml:space="preserve"> della </w:t>
      </w:r>
      <w:r>
        <w:rPr>
          <w:rStyle w:val="Carpredefinitoparagrafo1"/>
          <w:b/>
        </w:rPr>
        <w:t>richiesta di intervento:</w:t>
      </w:r>
    </w:p>
    <w:p w:rsidR="00533589" w:rsidRDefault="00533589" w:rsidP="00F67BD5">
      <w:pPr>
        <w:pStyle w:val="Normale1"/>
        <w:spacing w:line="240" w:lineRule="auto"/>
      </w:pPr>
    </w:p>
    <w:p w:rsidR="00080144" w:rsidRDefault="00792541" w:rsidP="00F67BD5">
      <w:pPr>
        <w:pStyle w:val="Normale1"/>
        <w:numPr>
          <w:ilvl w:val="0"/>
          <w:numId w:val="20"/>
        </w:numPr>
        <w:spacing w:line="240" w:lineRule="auto"/>
      </w:pPr>
      <w:r>
        <w:rPr>
          <w:b/>
        </w:rPr>
        <w:t>Via</w:t>
      </w:r>
      <w:r w:rsidR="00080144" w:rsidRPr="00080144">
        <w:rPr>
          <w:b/>
        </w:rPr>
        <w:t xml:space="preserve"> </w:t>
      </w:r>
      <w:proofErr w:type="spellStart"/>
      <w:r w:rsidR="00080144" w:rsidRPr="00080144">
        <w:rPr>
          <w:b/>
        </w:rPr>
        <w:t>Remedy</w:t>
      </w:r>
      <w:proofErr w:type="spellEnd"/>
      <w:r w:rsidR="00080144">
        <w:t xml:space="preserve">: </w:t>
      </w:r>
      <w:r w:rsidR="00EE2538">
        <w:t xml:space="preserve">Nel caso si stabilisca che il sistema </w:t>
      </w:r>
      <w:proofErr w:type="spellStart"/>
      <w:r w:rsidR="00EE2538">
        <w:t>Remedy</w:t>
      </w:r>
      <w:proofErr w:type="spellEnd"/>
      <w:r w:rsidR="00EE2538">
        <w:t xml:space="preserve"> sia lo strumento per  la gestione delle richieste di intervento, </w:t>
      </w:r>
      <w:r w:rsidR="00080144">
        <w:t>i</w:t>
      </w:r>
      <w:r w:rsidR="003E3941">
        <w:t xml:space="preserve">l CSI-Piemonte aprirà un ticket con la piattaforma </w:t>
      </w:r>
      <w:proofErr w:type="spellStart"/>
      <w:r w:rsidR="003E3941">
        <w:t>Remedy</w:t>
      </w:r>
      <w:proofErr w:type="spellEnd"/>
      <w:r w:rsidR="003E3941">
        <w:t xml:space="preserve"> al gruppo </w:t>
      </w:r>
      <w:proofErr w:type="spellStart"/>
      <w:r w:rsidR="003E3941">
        <w:t>Remedy</w:t>
      </w:r>
      <w:proofErr w:type="spellEnd"/>
      <w:r w:rsidR="003E3941">
        <w:t xml:space="preserve"> dell’</w:t>
      </w:r>
      <w:r w:rsidR="00D85975">
        <w:t>Appaltatore</w:t>
      </w:r>
      <w:r w:rsidR="003E3941">
        <w:t xml:space="preserve"> dedicato alla gestione delle chiamate per il Consorzio (CSI-Piemonte);</w:t>
      </w:r>
      <w:r w:rsidR="00080144">
        <w:t xml:space="preserve"> l’</w:t>
      </w:r>
      <w:r w:rsidR="00D85975">
        <w:t>Appaltatore</w:t>
      </w:r>
      <w:r w:rsidR="00080144">
        <w:t xml:space="preserve">, una volta eseguito l’intervento dovrà provvedere alla chiusura della chiamata attraverso il sistema </w:t>
      </w:r>
      <w:proofErr w:type="spellStart"/>
      <w:r w:rsidR="00080144">
        <w:t>Remedy</w:t>
      </w:r>
      <w:proofErr w:type="spellEnd"/>
      <w:r w:rsidR="0064385A">
        <w:t xml:space="preserve"> del CSI</w:t>
      </w:r>
      <w:r w:rsidR="00080144">
        <w:t>.</w:t>
      </w:r>
    </w:p>
    <w:p w:rsidR="003E3941" w:rsidRDefault="00080144" w:rsidP="00F67BD5">
      <w:pPr>
        <w:pStyle w:val="Normale1"/>
        <w:numPr>
          <w:ilvl w:val="0"/>
          <w:numId w:val="20"/>
        </w:numPr>
        <w:spacing w:line="240" w:lineRule="auto"/>
        <w:rPr>
          <w:rStyle w:val="Carpredefinitoparagrafo1"/>
        </w:rPr>
      </w:pPr>
      <w:r w:rsidRPr="00080144">
        <w:rPr>
          <w:b/>
        </w:rPr>
        <w:t xml:space="preserve"> Via E-mail</w:t>
      </w:r>
      <w:r>
        <w:t>: n</w:t>
      </w:r>
      <w:r w:rsidR="003E3941">
        <w:t xml:space="preserve">el caso in cui il sistema </w:t>
      </w:r>
      <w:proofErr w:type="spellStart"/>
      <w:r w:rsidR="003E3941">
        <w:t>Remedy</w:t>
      </w:r>
      <w:proofErr w:type="spellEnd"/>
      <w:r w:rsidR="003E3941">
        <w:t xml:space="preserve"> non sia </w:t>
      </w:r>
      <w:r w:rsidR="00EE2538">
        <w:t>utilizzato</w:t>
      </w:r>
      <w:r w:rsidR="006E3DC0">
        <w:t xml:space="preserve"> strumento per  la gestione delle richieste di intervento</w:t>
      </w:r>
      <w:r w:rsidR="003E3941">
        <w:t xml:space="preserve">, il CSI-Piemonte notificherà la richiesta di intervento (chiamata) tramite una e-mail. </w:t>
      </w:r>
      <w:r w:rsidR="003E3941">
        <w:rPr>
          <w:rStyle w:val="Carpredefinitoparagrafo1"/>
        </w:rPr>
        <w:t>L’ora e la data di invio della suddetta e-mail costituiranno l’orario di ”apertura della chiamata“. In questo caso una volta effettuato l’intervento e terminato con esito positivo l’</w:t>
      </w:r>
      <w:r w:rsidR="00D85975">
        <w:rPr>
          <w:rStyle w:val="Carpredefinitoparagrafo1"/>
        </w:rPr>
        <w:t>Appaltatore</w:t>
      </w:r>
      <w:r w:rsidR="003E3941">
        <w:rPr>
          <w:rStyle w:val="Carpredefinitoparagrafo1"/>
        </w:rPr>
        <w:t xml:space="preserve"> dovrà comunicare tramite (e soltanto) via e-mail la chiusura dell’intervento, con il dettaglio delle attività eseguite e l’esito. L’ora e la data di invio della e-mail di fine intervento dell’</w:t>
      </w:r>
      <w:r w:rsidR="00D85975">
        <w:rPr>
          <w:rStyle w:val="Carpredefinitoparagrafo1"/>
        </w:rPr>
        <w:t>Appaltatore</w:t>
      </w:r>
      <w:r w:rsidR="003E3941">
        <w:rPr>
          <w:rStyle w:val="Carpredefinitoparagrafo1"/>
        </w:rPr>
        <w:t xml:space="preserve"> costituiranno l’orario di “chiusura della chiamata”.</w:t>
      </w:r>
    </w:p>
    <w:p w:rsidR="0019674B" w:rsidRDefault="00080144" w:rsidP="00F67BD5">
      <w:pPr>
        <w:pStyle w:val="Normale1"/>
        <w:numPr>
          <w:ilvl w:val="0"/>
          <w:numId w:val="20"/>
        </w:numPr>
        <w:spacing w:line="240" w:lineRule="auto"/>
      </w:pPr>
      <w:r w:rsidRPr="00080144">
        <w:rPr>
          <w:rStyle w:val="Carpredefinitoparagrafo1"/>
          <w:b/>
        </w:rPr>
        <w:t>Escalation</w:t>
      </w:r>
      <w:r>
        <w:rPr>
          <w:rStyle w:val="Carpredefinitoparagrafo1"/>
        </w:rPr>
        <w:t xml:space="preserve">: il CSI-Piemonte dopo aver aperto il ticket tramite </w:t>
      </w:r>
      <w:r w:rsidR="0019674B">
        <w:rPr>
          <w:rStyle w:val="Carpredefinitoparagrafo1"/>
        </w:rPr>
        <w:t>le casistiche descritte</w:t>
      </w:r>
      <w:r>
        <w:rPr>
          <w:rStyle w:val="Carpredefinitoparagrafo1"/>
        </w:rPr>
        <w:t xml:space="preserve"> ai punti </w:t>
      </w:r>
      <w:r w:rsidR="0019674B">
        <w:rPr>
          <w:rStyle w:val="Carpredefinitoparagrafo1"/>
        </w:rPr>
        <w:t xml:space="preserve">1 e 2 potrà attivare un </w:t>
      </w:r>
      <w:r>
        <w:rPr>
          <w:rStyle w:val="Carpredefinitoparagrafo1"/>
        </w:rPr>
        <w:t>escalation tramite telefono. Pertanto l’</w:t>
      </w:r>
      <w:r w:rsidR="00D85975">
        <w:rPr>
          <w:rStyle w:val="Carpredefinitoparagrafo1"/>
        </w:rPr>
        <w:t>Appaltatore</w:t>
      </w:r>
      <w:r>
        <w:rPr>
          <w:rStyle w:val="Carpredefinitoparagrafo1"/>
        </w:rPr>
        <w:t xml:space="preserve"> dovrà fornire un </w:t>
      </w:r>
      <w:r w:rsidR="0064385A">
        <w:t>riferimento (numero)</w:t>
      </w:r>
      <w:r w:rsidR="0019674B">
        <w:t xml:space="preserve"> telefonico sempre attivo </w:t>
      </w:r>
      <w:r w:rsidR="0064385A">
        <w:t>in conformità</w:t>
      </w:r>
      <w:r w:rsidR="00A07BE1">
        <w:t xml:space="preserve"> </w:t>
      </w:r>
      <w:r w:rsidR="0064385A">
        <w:t xml:space="preserve">con </w:t>
      </w:r>
      <w:r w:rsidR="0019674B">
        <w:t>i livelli di serv</w:t>
      </w:r>
      <w:r w:rsidR="0064385A">
        <w:t>izio associati alle apparecchiature</w:t>
      </w:r>
      <w:r w:rsidR="0019674B">
        <w:t>. In contemporanea alla telefonata il CSI-Piemonte potrà tracciare la richiesta di escalation, eseguita via telefono, inviando una e-mail all’</w:t>
      </w:r>
      <w:r w:rsidR="00D85975">
        <w:t>Appaltatore</w:t>
      </w:r>
      <w:r w:rsidR="0019674B">
        <w:t>.</w:t>
      </w:r>
    </w:p>
    <w:p w:rsidR="0019674B" w:rsidRDefault="0019674B" w:rsidP="00F67BD5">
      <w:pPr>
        <w:pStyle w:val="Normale1"/>
        <w:spacing w:line="240" w:lineRule="auto"/>
        <w:ind w:left="708"/>
      </w:pPr>
      <w:r>
        <w:t>In funzione del sistema utilizzato dal CSI-Piemonte</w:t>
      </w:r>
      <w:r w:rsidR="00792541">
        <w:t xml:space="preserve"> (via </w:t>
      </w:r>
      <w:proofErr w:type="spellStart"/>
      <w:r w:rsidR="00792541">
        <w:t>Remedy</w:t>
      </w:r>
      <w:proofErr w:type="spellEnd"/>
      <w:r w:rsidR="00792541">
        <w:t xml:space="preserve"> o via e-mail</w:t>
      </w:r>
      <w:r>
        <w:t>) per la gestione della chiamata, gli estremi (ora e data)</w:t>
      </w:r>
      <w:r w:rsidR="00792541">
        <w:t xml:space="preserve"> e rapporto di intervento</w:t>
      </w:r>
      <w:r w:rsidR="00A07BE1">
        <w:t xml:space="preserve"> </w:t>
      </w:r>
      <w:r w:rsidR="00792541">
        <w:t>relativi alla</w:t>
      </w:r>
      <w:r>
        <w:t xml:space="preserve"> chiusura dovranno essere </w:t>
      </w:r>
      <w:r w:rsidR="00792541">
        <w:t>gestiti mediante il sistema utilizzato in fase di apertura della chiamata.</w:t>
      </w:r>
    </w:p>
    <w:p w:rsidR="00483ECF" w:rsidRDefault="00483ECF" w:rsidP="00F67BD5">
      <w:pPr>
        <w:pStyle w:val="Normale1"/>
        <w:spacing w:line="240" w:lineRule="auto"/>
        <w:rPr>
          <w:rStyle w:val="Carpredefinitoparagrafo1"/>
        </w:rPr>
      </w:pPr>
    </w:p>
    <w:p w:rsidR="00F67BD5" w:rsidRDefault="00F67BD5" w:rsidP="00F67BD5">
      <w:pPr>
        <w:pStyle w:val="Normale1"/>
        <w:spacing w:line="240" w:lineRule="auto"/>
        <w:rPr>
          <w:rStyle w:val="Carpredefinitoparagrafo1"/>
        </w:rPr>
      </w:pPr>
    </w:p>
    <w:p w:rsidR="00792541" w:rsidRPr="00792541" w:rsidRDefault="00792541" w:rsidP="00F67BD5">
      <w:pPr>
        <w:pStyle w:val="Normale1"/>
        <w:spacing w:line="240" w:lineRule="auto"/>
        <w:rPr>
          <w:rStyle w:val="Carpredefinitoparagrafo1"/>
          <w:b/>
        </w:rPr>
      </w:pPr>
      <w:r w:rsidRPr="00792541">
        <w:rPr>
          <w:rStyle w:val="Carpredefinitoparagrafo1"/>
          <w:b/>
        </w:rPr>
        <w:lastRenderedPageBreak/>
        <w:t xml:space="preserve">Chiusura della </w:t>
      </w:r>
      <w:r>
        <w:rPr>
          <w:rStyle w:val="Carpredefinitoparagrafo1"/>
          <w:b/>
        </w:rPr>
        <w:t>richiesta di intervento:</w:t>
      </w:r>
    </w:p>
    <w:p w:rsidR="00DB5B67" w:rsidRDefault="00DB5B67" w:rsidP="00F67BD5">
      <w:pPr>
        <w:pStyle w:val="Normale1"/>
        <w:spacing w:line="240" w:lineRule="auto"/>
        <w:rPr>
          <w:rStyle w:val="Carpredefinitoparagrafo1"/>
        </w:rPr>
      </w:pPr>
      <w:r>
        <w:rPr>
          <w:rStyle w:val="Carpredefinitoparagrafo1"/>
        </w:rPr>
        <w:t>Alla chiusura della richiesta, l’</w:t>
      </w:r>
      <w:r w:rsidR="00D85975">
        <w:rPr>
          <w:rStyle w:val="Carpredefinitoparagrafo1"/>
        </w:rPr>
        <w:t>Appaltatore</w:t>
      </w:r>
      <w:r>
        <w:rPr>
          <w:rStyle w:val="Carpredefinitoparagrafo1"/>
        </w:rPr>
        <w:t xml:space="preserve"> dovrà comunicare i dettagli delle attività svolte. In caso di intervento on-site, il tecnico che ha eseguito l’attività è tenuto alla redazione di un “</w:t>
      </w:r>
      <w:r>
        <w:rPr>
          <w:rStyle w:val="Carpredefinitoparagrafo1"/>
          <w:i/>
        </w:rPr>
        <w:t>verbale di intervento</w:t>
      </w:r>
      <w:r>
        <w:rPr>
          <w:rStyle w:val="Carpredefinitoparagrafo1"/>
        </w:rPr>
        <w:t>”, contenente tutte le informazioni necessarie al tracciamento della richiesta, il dettaglio dell’intervento eseguito ed il suo esito. Il “verbale di intervento” dovrà essere firmato dallo stesso tecnico e dal referente dell’</w:t>
      </w:r>
      <w:r w:rsidR="00B23D7C">
        <w:rPr>
          <w:rStyle w:val="Carpredefinitoparagrafo1"/>
        </w:rPr>
        <w:t>Assistenza Operativa di CSI Piemonte</w:t>
      </w:r>
      <w:r>
        <w:rPr>
          <w:rStyle w:val="Carpredefinitoparagrafo1"/>
        </w:rPr>
        <w:t xml:space="preserve"> per accettazione. Una copia </w:t>
      </w:r>
      <w:r w:rsidR="00B23D7C">
        <w:rPr>
          <w:rStyle w:val="Carpredefinitoparagrafo1"/>
        </w:rPr>
        <w:t xml:space="preserve">cartacea </w:t>
      </w:r>
      <w:r>
        <w:rPr>
          <w:rStyle w:val="Carpredefinitoparagrafo1"/>
        </w:rPr>
        <w:t xml:space="preserve">dovrà essere consegnata </w:t>
      </w:r>
      <w:r w:rsidR="00B23D7C">
        <w:rPr>
          <w:rStyle w:val="Carpredefinitoparagrafo1"/>
        </w:rPr>
        <w:t>all’Assistenza Operativa</w:t>
      </w:r>
      <w:r>
        <w:rPr>
          <w:rStyle w:val="Carpredefinitoparagrafo1"/>
        </w:rPr>
        <w:t xml:space="preserve">. </w:t>
      </w:r>
      <w:r w:rsidRPr="00237B5C">
        <w:rPr>
          <w:rStyle w:val="Carpredefinitoparagrafo1"/>
        </w:rPr>
        <w:t>Nel caso di siti non presidiati il verbale firmato dal tecnico dovrà essere inviato in formato elettronico</w:t>
      </w:r>
      <w:r w:rsidR="00792541">
        <w:rPr>
          <w:rStyle w:val="Carpredefinitoparagrafo1"/>
        </w:rPr>
        <w:t xml:space="preserve"> via e-mail</w:t>
      </w:r>
      <w:r w:rsidRPr="00237B5C">
        <w:rPr>
          <w:rStyle w:val="Carpredefinitoparagrafo1"/>
        </w:rPr>
        <w:t xml:space="preserve"> al </w:t>
      </w:r>
      <w:r w:rsidR="00B23D7C">
        <w:rPr>
          <w:rStyle w:val="Carpredefinitoparagrafo1"/>
        </w:rPr>
        <w:t>referente della s</w:t>
      </w:r>
      <w:r w:rsidR="00792541">
        <w:rPr>
          <w:rStyle w:val="Carpredefinitoparagrafo1"/>
        </w:rPr>
        <w:t>ede e ad Assistenza Operativa del</w:t>
      </w:r>
      <w:r w:rsidR="00B23D7C">
        <w:rPr>
          <w:rStyle w:val="Carpredefinitoparagrafo1"/>
        </w:rPr>
        <w:t xml:space="preserve"> CSI</w:t>
      </w:r>
      <w:r w:rsidR="00792541">
        <w:rPr>
          <w:rStyle w:val="Carpredefinitoparagrafo1"/>
        </w:rPr>
        <w:t>-</w:t>
      </w:r>
      <w:r w:rsidR="00B23D7C">
        <w:rPr>
          <w:rStyle w:val="Carpredefinitoparagrafo1"/>
        </w:rPr>
        <w:t xml:space="preserve">Piemonte </w:t>
      </w:r>
      <w:r w:rsidRPr="00237B5C">
        <w:rPr>
          <w:rStyle w:val="Carpredefinitoparagrafo1"/>
        </w:rPr>
        <w:t xml:space="preserve">che ne darà </w:t>
      </w:r>
      <w:r w:rsidR="00B23D7C">
        <w:rPr>
          <w:rStyle w:val="Carpredefinitoparagrafo1"/>
        </w:rPr>
        <w:t>inf</w:t>
      </w:r>
      <w:r w:rsidR="00792541">
        <w:rPr>
          <w:rStyle w:val="Carpredefinitoparagrafo1"/>
        </w:rPr>
        <w:t>ine conferma di accettazione sempre via</w:t>
      </w:r>
      <w:r w:rsidRPr="00237B5C">
        <w:rPr>
          <w:rStyle w:val="Carpredefinitoparagrafo1"/>
        </w:rPr>
        <w:t xml:space="preserve"> e-mail.</w:t>
      </w:r>
    </w:p>
    <w:p w:rsidR="00DB5B67" w:rsidRDefault="00DB5B67" w:rsidP="00F67BD5">
      <w:pPr>
        <w:pStyle w:val="Normale1"/>
        <w:spacing w:line="240" w:lineRule="auto"/>
      </w:pPr>
    </w:p>
    <w:p w:rsidR="00DB5B67" w:rsidRDefault="00DB5B67" w:rsidP="00F67BD5">
      <w:pPr>
        <w:pStyle w:val="Normale1"/>
        <w:spacing w:line="240" w:lineRule="auto"/>
      </w:pPr>
      <w:r>
        <w:t>Nel dettaglio, il verbale di intervento dovrà riportare almeno le seguenti informazioni:</w:t>
      </w:r>
    </w:p>
    <w:p w:rsidR="00DB5B67" w:rsidRDefault="00DB5B67" w:rsidP="00F67BD5">
      <w:pPr>
        <w:pStyle w:val="Normale1"/>
        <w:numPr>
          <w:ilvl w:val="0"/>
          <w:numId w:val="11"/>
        </w:numPr>
        <w:tabs>
          <w:tab w:val="left" w:pos="720"/>
        </w:tabs>
        <w:spacing w:line="240" w:lineRule="auto"/>
      </w:pPr>
      <w:r>
        <w:t xml:space="preserve">numero identificativo della chiamata del sistema ARS </w:t>
      </w:r>
      <w:proofErr w:type="spellStart"/>
      <w:r>
        <w:t>Remedy</w:t>
      </w:r>
      <w:proofErr w:type="spellEnd"/>
      <w:r>
        <w:t xml:space="preserve"> dal CSI-Piemonte</w:t>
      </w:r>
      <w:r w:rsidR="006E3DC0">
        <w:t xml:space="preserve"> (se utilizzato come strumento per  la gestione delle richieste di intervento)</w:t>
      </w:r>
      <w:r>
        <w:t>;</w:t>
      </w:r>
    </w:p>
    <w:p w:rsidR="00DB5B67" w:rsidRDefault="00DB5B67" w:rsidP="00F67BD5">
      <w:pPr>
        <w:pStyle w:val="Normale1"/>
        <w:numPr>
          <w:ilvl w:val="0"/>
          <w:numId w:val="11"/>
        </w:numPr>
        <w:tabs>
          <w:tab w:val="left" w:pos="720"/>
        </w:tabs>
        <w:spacing w:line="240" w:lineRule="auto"/>
      </w:pPr>
      <w:r>
        <w:t xml:space="preserve">numero di matricola/censimento </w:t>
      </w:r>
      <w:r w:rsidR="00FF469C">
        <w:t>dell’Apparecchiatura</w:t>
      </w:r>
      <w:r>
        <w:t>;</w:t>
      </w:r>
    </w:p>
    <w:p w:rsidR="00DB5B67" w:rsidRDefault="00DB5B67" w:rsidP="00F67BD5">
      <w:pPr>
        <w:pStyle w:val="Normale1"/>
        <w:numPr>
          <w:ilvl w:val="0"/>
          <w:numId w:val="11"/>
        </w:numPr>
        <w:tabs>
          <w:tab w:val="left" w:pos="720"/>
        </w:tabs>
        <w:spacing w:line="240" w:lineRule="auto"/>
      </w:pPr>
      <w:r>
        <w:t>ora di inizio intervento “on-site”;</w:t>
      </w:r>
    </w:p>
    <w:p w:rsidR="00DB5B67" w:rsidRDefault="00DB5B67" w:rsidP="00F67BD5">
      <w:pPr>
        <w:pStyle w:val="Normale1"/>
        <w:numPr>
          <w:ilvl w:val="0"/>
          <w:numId w:val="11"/>
        </w:numPr>
        <w:tabs>
          <w:tab w:val="left" w:pos="720"/>
        </w:tabs>
        <w:spacing w:line="240" w:lineRule="auto"/>
      </w:pPr>
      <w:r>
        <w:t>ora di ripristino del</w:t>
      </w:r>
      <w:r w:rsidR="00FF469C">
        <w:t>l’Apparecchiatura</w:t>
      </w:r>
      <w:r>
        <w:t xml:space="preserve"> / termine attività pianificata;</w:t>
      </w:r>
    </w:p>
    <w:p w:rsidR="00DB5B67" w:rsidRDefault="00DB5B67" w:rsidP="00F67BD5">
      <w:pPr>
        <w:pStyle w:val="Normale1"/>
        <w:numPr>
          <w:ilvl w:val="0"/>
          <w:numId w:val="11"/>
        </w:numPr>
        <w:tabs>
          <w:tab w:val="left" w:pos="720"/>
        </w:tabs>
        <w:spacing w:line="240" w:lineRule="auto"/>
      </w:pPr>
      <w:r>
        <w:t>nome del tecnico che ha effettuato l’intervento;</w:t>
      </w:r>
    </w:p>
    <w:p w:rsidR="00DB5B67" w:rsidRDefault="00DB5B67" w:rsidP="00F67BD5">
      <w:pPr>
        <w:pStyle w:val="Normale1"/>
        <w:numPr>
          <w:ilvl w:val="0"/>
          <w:numId w:val="11"/>
        </w:numPr>
        <w:tabs>
          <w:tab w:val="left" w:pos="720"/>
        </w:tabs>
        <w:spacing w:line="240" w:lineRule="auto"/>
      </w:pPr>
      <w:r>
        <w:t xml:space="preserve">nome del referente </w:t>
      </w:r>
      <w:r w:rsidR="00E00A01">
        <w:t>di Assistenza Operativa di</w:t>
      </w:r>
      <w:r>
        <w:t xml:space="preserve"> CSI-Piemonte o dell</w:t>
      </w:r>
      <w:r w:rsidR="00E00A01">
        <w:t xml:space="preserve">a sede (in caso di non presidio) </w:t>
      </w:r>
      <w:r>
        <w:t>;</w:t>
      </w:r>
    </w:p>
    <w:p w:rsidR="00DB5B67" w:rsidRDefault="00DB5B67" w:rsidP="00F67BD5">
      <w:pPr>
        <w:pStyle w:val="Normale1"/>
        <w:numPr>
          <w:ilvl w:val="0"/>
          <w:numId w:val="11"/>
        </w:numPr>
        <w:tabs>
          <w:tab w:val="left" w:pos="720"/>
        </w:tabs>
        <w:spacing w:line="240" w:lineRule="auto"/>
      </w:pPr>
      <w:r>
        <w:t>descrizione dettagliata del problema;</w:t>
      </w:r>
    </w:p>
    <w:p w:rsidR="00DB5B67" w:rsidRDefault="00DB5B67" w:rsidP="00F67BD5">
      <w:pPr>
        <w:pStyle w:val="Normale1"/>
        <w:numPr>
          <w:ilvl w:val="0"/>
          <w:numId w:val="11"/>
        </w:numPr>
        <w:tabs>
          <w:tab w:val="left" w:pos="720"/>
        </w:tabs>
        <w:spacing w:line="240" w:lineRule="auto"/>
      </w:pPr>
      <w:r>
        <w:t>soluzione adottata;</w:t>
      </w:r>
    </w:p>
    <w:p w:rsidR="00DB5B67" w:rsidRDefault="00DB5B67" w:rsidP="00F67BD5">
      <w:pPr>
        <w:pStyle w:val="Normale1"/>
        <w:numPr>
          <w:ilvl w:val="0"/>
          <w:numId w:val="11"/>
        </w:numPr>
        <w:tabs>
          <w:tab w:val="left" w:pos="720"/>
        </w:tabs>
        <w:spacing w:line="240" w:lineRule="auto"/>
      </w:pPr>
      <w:r>
        <w:t>esito della chiamata.</w:t>
      </w:r>
    </w:p>
    <w:p w:rsidR="00FF469C" w:rsidRDefault="00FF469C" w:rsidP="00F67BD5">
      <w:pPr>
        <w:pStyle w:val="Normale1"/>
        <w:spacing w:line="240" w:lineRule="auto"/>
      </w:pPr>
      <w:r>
        <w:t xml:space="preserve">Ai fini del calcolo degli SLA farà fede la data e ora di chiusura degli interventi riportata sul sistema </w:t>
      </w:r>
      <w:proofErr w:type="spellStart"/>
      <w:r>
        <w:t>Remedy</w:t>
      </w:r>
      <w:proofErr w:type="spellEnd"/>
      <w:r>
        <w:t xml:space="preserve"> del CSI.</w:t>
      </w:r>
    </w:p>
    <w:p w:rsidR="00DB5B67" w:rsidRDefault="00792541" w:rsidP="00F67BD5">
      <w:pPr>
        <w:pStyle w:val="Titolo2"/>
        <w:spacing w:line="240" w:lineRule="auto"/>
      </w:pPr>
      <w:bookmarkStart w:id="23" w:name="_Toc524441937"/>
      <w:r>
        <w:t>Modalità di comunicazione</w:t>
      </w:r>
      <w:bookmarkEnd w:id="23"/>
    </w:p>
    <w:p w:rsidR="00DB5B67" w:rsidRDefault="00DB5B67" w:rsidP="00F67BD5">
      <w:pPr>
        <w:pStyle w:val="Normale1"/>
        <w:spacing w:line="240" w:lineRule="auto"/>
      </w:pPr>
      <w:r>
        <w:t>Il servizio</w:t>
      </w:r>
      <w:r w:rsidR="00792541">
        <w:t xml:space="preserve"> (gestione chiamate attraverso </w:t>
      </w:r>
      <w:proofErr w:type="spellStart"/>
      <w:r w:rsidR="00792541">
        <w:t>Remedy</w:t>
      </w:r>
      <w:proofErr w:type="spellEnd"/>
      <w:r w:rsidR="00792541">
        <w:t>, e-mail o telefono</w:t>
      </w:r>
      <w:r w:rsidR="00DF3703">
        <w:t>)</w:t>
      </w:r>
      <w:r>
        <w:t xml:space="preserve"> dovrà essere garantito in </w:t>
      </w:r>
      <w:r w:rsidRPr="00FF469C">
        <w:rPr>
          <w:b/>
          <w:i/>
        </w:rPr>
        <w:t>lingua italiana</w:t>
      </w:r>
      <w:r w:rsidR="00A07BE1">
        <w:rPr>
          <w:b/>
          <w:i/>
        </w:rPr>
        <w:t xml:space="preserve"> </w:t>
      </w:r>
      <w:r w:rsidR="00DF3703" w:rsidRPr="00DF3703">
        <w:t xml:space="preserve">(si richiede la conoscenza completa della lingua) </w:t>
      </w:r>
      <w:r>
        <w:t>in tutta la fines</w:t>
      </w:r>
      <w:r w:rsidR="00742793">
        <w:t>tra di servizio prevista e per tutta la durata del contratto.</w:t>
      </w:r>
    </w:p>
    <w:p w:rsidR="00BB7732" w:rsidRDefault="00A02B19" w:rsidP="00F67BD5">
      <w:pPr>
        <w:pStyle w:val="Normale1"/>
        <w:spacing w:line="240" w:lineRule="auto"/>
      </w:pPr>
      <w:r>
        <w:t>I</w:t>
      </w:r>
      <w:r w:rsidR="00BB7732">
        <w:t xml:space="preserve">l CSI-Piemonte utilizza la funzione di </w:t>
      </w:r>
      <w:r w:rsidR="006C3821">
        <w:t>“</w:t>
      </w:r>
      <w:r w:rsidR="00BB7732">
        <w:t>Ricevuta di Ritorno</w:t>
      </w:r>
      <w:r w:rsidR="006C3821">
        <w:t>”</w:t>
      </w:r>
      <w:r w:rsidR="00BB7732">
        <w:t xml:space="preserve"> nell’invio delle e-mail; l’</w:t>
      </w:r>
      <w:r w:rsidR="00D85975">
        <w:t>Appaltatore</w:t>
      </w:r>
      <w:r w:rsidR="00BB7732">
        <w:t xml:space="preserve"> </w:t>
      </w:r>
      <w:r w:rsidR="006C3821">
        <w:t>dovrà garantire pertanto al Consorzio di ricevere la segnalazione prodotta dalla funzione.</w:t>
      </w:r>
    </w:p>
    <w:p w:rsidR="00DB5B67" w:rsidRDefault="00DB5B67" w:rsidP="00F67BD5">
      <w:pPr>
        <w:pStyle w:val="Normale1"/>
        <w:spacing w:line="240" w:lineRule="auto"/>
      </w:pPr>
      <w:r>
        <w:t>L’</w:t>
      </w:r>
      <w:r w:rsidR="00D85975">
        <w:t>Appaltatore</w:t>
      </w:r>
      <w:r>
        <w:t xml:space="preserve"> dovrà garantire al personale incaricato del CSI-Piemonte la completa visibil</w:t>
      </w:r>
      <w:r w:rsidR="00A02B19">
        <w:t>ità dello stato delle richieste.</w:t>
      </w:r>
    </w:p>
    <w:p w:rsidR="00DB5B67" w:rsidRDefault="00DB5B67" w:rsidP="00F67BD5">
      <w:pPr>
        <w:pStyle w:val="Titolo2"/>
        <w:spacing w:line="240" w:lineRule="auto"/>
      </w:pPr>
      <w:bookmarkStart w:id="24" w:name="_Toc524441938"/>
      <w:r>
        <w:t>Sedi</w:t>
      </w:r>
      <w:bookmarkEnd w:id="24"/>
    </w:p>
    <w:p w:rsidR="008818FB" w:rsidRDefault="00F33F59" w:rsidP="00F67BD5">
      <w:pPr>
        <w:pStyle w:val="Normale1"/>
        <w:spacing w:line="240" w:lineRule="auto"/>
      </w:pPr>
      <w:r>
        <w:t>Gli apparati</w:t>
      </w:r>
      <w:r w:rsidR="00EB1FB6">
        <w:t xml:space="preserve"> che dovranno usufruire del servizio di manutenzione </w:t>
      </w:r>
      <w:r w:rsidR="00DB5B67">
        <w:t>og</w:t>
      </w:r>
      <w:r w:rsidR="00EB1FB6">
        <w:t>getto del presente capitolato sono fisicamente dislocati pr</w:t>
      </w:r>
      <w:r w:rsidR="000D7F57">
        <w:t xml:space="preserve">esso i </w:t>
      </w:r>
      <w:r w:rsidR="00EB1FB6">
        <w:t>CED</w:t>
      </w:r>
      <w:r w:rsidR="00DB5B67">
        <w:t xml:space="preserve"> </w:t>
      </w:r>
      <w:r w:rsidR="000D7F57">
        <w:t xml:space="preserve">del Consorzio </w:t>
      </w:r>
      <w:r w:rsidR="00DB5B67">
        <w:t>di Torino</w:t>
      </w:r>
      <w:r w:rsidR="000D7F57">
        <w:t xml:space="preserve"> in C.so Unione Sovietica</w:t>
      </w:r>
      <w:r w:rsidR="00370F07">
        <w:t xml:space="preserve"> 216 e </w:t>
      </w:r>
      <w:r w:rsidR="001A4D3B">
        <w:t>Vercelli in Via Restano 3</w:t>
      </w:r>
      <w:r w:rsidR="000D7F57">
        <w:t>.</w:t>
      </w:r>
    </w:p>
    <w:p w:rsidR="008818FB" w:rsidRPr="00561B76" w:rsidRDefault="008818FB" w:rsidP="00561B76">
      <w:pPr>
        <w:pStyle w:val="Titolo2"/>
        <w:spacing w:line="240" w:lineRule="auto"/>
      </w:pPr>
      <w:bookmarkStart w:id="25" w:name="_Toc369772218"/>
      <w:bookmarkStart w:id="26" w:name="_Toc524441939"/>
      <w:r w:rsidRPr="00561B76">
        <w:lastRenderedPageBreak/>
        <w:t>Accesso del Personale alle Sedi</w:t>
      </w:r>
      <w:bookmarkEnd w:id="25"/>
      <w:bookmarkEnd w:id="26"/>
    </w:p>
    <w:p w:rsidR="008818FB" w:rsidRPr="0073714A" w:rsidRDefault="008818FB" w:rsidP="00F67BD5">
      <w:pPr>
        <w:pStyle w:val="Normale1"/>
        <w:spacing w:line="240" w:lineRule="auto"/>
      </w:pPr>
      <w:r>
        <w:t>Allo scopo di garantire l’accesso ai Data Center del Consorzio esclusivamente al personale autorizzato, l’</w:t>
      </w:r>
      <w:r w:rsidR="00D85975">
        <w:t>Appaltatore</w:t>
      </w:r>
      <w:r>
        <w:t xml:space="preserve"> sarà tenuto </w:t>
      </w:r>
      <w:r w:rsidRPr="0073714A">
        <w:t>allo stretto controllo del personale inviato per gli interventi on-site.</w:t>
      </w:r>
    </w:p>
    <w:p w:rsidR="008818FB" w:rsidRPr="0073714A" w:rsidRDefault="008818FB" w:rsidP="00F67BD5">
      <w:pPr>
        <w:pStyle w:val="Normale1"/>
        <w:spacing w:line="240" w:lineRule="auto"/>
      </w:pPr>
      <w:r w:rsidRPr="0073714A">
        <w:t>In particolare dovrà attenersi alle seguenti direttive:</w:t>
      </w:r>
    </w:p>
    <w:p w:rsidR="008818FB" w:rsidRPr="0073714A" w:rsidRDefault="008818FB" w:rsidP="00F67BD5">
      <w:pPr>
        <w:pStyle w:val="Normale1"/>
        <w:numPr>
          <w:ilvl w:val="0"/>
          <w:numId w:val="17"/>
        </w:numPr>
        <w:spacing w:line="240" w:lineRule="auto"/>
      </w:pPr>
      <w:r w:rsidRPr="0073714A">
        <w:t>prima della stipula del contratto o dell’eventuale esecuzione anticipata dello stesso, dovrà fornire l'elenco del personale tecnico</w:t>
      </w:r>
      <w:ins w:id="27" w:author="1961" w:date="2014-09-05T10:01:00Z">
        <w:r w:rsidR="008930AC">
          <w:t xml:space="preserve"> </w:t>
        </w:r>
      </w:ins>
      <w:r w:rsidR="008930AC">
        <w:t>che</w:t>
      </w:r>
      <w:r w:rsidRPr="0073714A">
        <w:t xml:space="preserve"> dovrà accedere alle aree CED e nei locali che ospitano le apparecchiature oggetto di manutenzione; tale elenco dovrà essere trasmesso </w:t>
      </w:r>
      <w:r>
        <w:t xml:space="preserve">anche </w:t>
      </w:r>
      <w:r w:rsidRPr="0073714A">
        <w:t>al Service Manager CED del CSI-Piemonte;</w:t>
      </w:r>
    </w:p>
    <w:p w:rsidR="008818FB" w:rsidRDefault="008818FB" w:rsidP="00F67BD5">
      <w:pPr>
        <w:pStyle w:val="Normale1"/>
        <w:numPr>
          <w:ilvl w:val="0"/>
          <w:numId w:val="17"/>
        </w:numPr>
        <w:spacing w:line="240" w:lineRule="auto"/>
      </w:pPr>
      <w:r>
        <w:t>qualsiasi variazione dell'elenco del personale tecnico dovrà essere tempestivamente comunicata.</w:t>
      </w:r>
    </w:p>
    <w:p w:rsidR="008818FB" w:rsidRDefault="008818FB" w:rsidP="00F67BD5">
      <w:pPr>
        <w:pStyle w:val="Normale1"/>
        <w:spacing w:line="240" w:lineRule="auto"/>
      </w:pPr>
      <w:r>
        <w:t>Durante la fase di avvio del servizio saranno concordate le modalità operative di mantenimento, comunicazione e aggiornamento dell’elenco con particolare attenzione alle risorse abilitate all’acceso presso i Data Center del Consorzio.</w:t>
      </w:r>
    </w:p>
    <w:p w:rsidR="005D37FA" w:rsidRPr="00C86E2C" w:rsidRDefault="00DB5B67" w:rsidP="00F67BD5">
      <w:pPr>
        <w:pStyle w:val="Normale1"/>
        <w:spacing w:line="240" w:lineRule="auto"/>
      </w:pPr>
      <w:r>
        <w:t xml:space="preserve"> </w:t>
      </w:r>
    </w:p>
    <w:p w:rsidR="005D37FA" w:rsidRPr="00F67BD5" w:rsidRDefault="005D37FA" w:rsidP="00F67BD5">
      <w:pPr>
        <w:pStyle w:val="Titolo1"/>
        <w:rPr>
          <w:sz w:val="28"/>
          <w:szCs w:val="28"/>
        </w:rPr>
      </w:pPr>
      <w:bookmarkStart w:id="28" w:name="_Ref519847205"/>
      <w:bookmarkStart w:id="29" w:name="_Toc321294838"/>
      <w:bookmarkStart w:id="30" w:name="_Toc524441940"/>
      <w:r w:rsidRPr="00F67BD5">
        <w:rPr>
          <w:sz w:val="28"/>
          <w:szCs w:val="28"/>
        </w:rPr>
        <w:t>Livelli di Servizio</w:t>
      </w:r>
      <w:bookmarkEnd w:id="28"/>
      <w:bookmarkEnd w:id="30"/>
    </w:p>
    <w:p w:rsidR="005D37FA" w:rsidRPr="005D37FA" w:rsidRDefault="005D37FA" w:rsidP="00F67BD5">
      <w:pPr>
        <w:keepNext/>
        <w:widowControl/>
        <w:numPr>
          <w:ilvl w:val="3"/>
          <w:numId w:val="40"/>
        </w:numPr>
        <w:spacing w:before="0" w:after="120" w:line="240" w:lineRule="auto"/>
        <w:jc w:val="left"/>
        <w:outlineLvl w:val="3"/>
        <w:rPr>
          <w:i/>
          <w:u w:val="single"/>
          <w:lang w:eastAsia="ar-SA"/>
        </w:rPr>
      </w:pPr>
      <w:r w:rsidRPr="005D37FA">
        <w:rPr>
          <w:i/>
          <w:u w:val="single"/>
          <w:lang w:eastAsia="ar-SA"/>
        </w:rPr>
        <w:t>Modalità e finestra di servizio</w:t>
      </w:r>
    </w:p>
    <w:p w:rsidR="005D37FA" w:rsidRPr="005D37FA" w:rsidRDefault="005D37FA" w:rsidP="00F67BD5">
      <w:pPr>
        <w:widowControl/>
        <w:autoSpaceDE w:val="0"/>
        <w:spacing w:before="0" w:after="120" w:line="240" w:lineRule="auto"/>
        <w:rPr>
          <w:lang w:eastAsia="ar-SA"/>
        </w:rPr>
      </w:pPr>
      <w:r w:rsidRPr="005D37FA">
        <w:rPr>
          <w:lang w:eastAsia="ar-SA"/>
        </w:rPr>
        <w:t>Il servizio di manutenzione dovrà essere attivo 24h al giorno per 365 giorni l’anno.</w:t>
      </w:r>
    </w:p>
    <w:p w:rsidR="005D37FA" w:rsidRPr="005D37FA" w:rsidRDefault="005D37FA" w:rsidP="00F67BD5">
      <w:pPr>
        <w:widowControl/>
        <w:autoSpaceDE w:val="0"/>
        <w:spacing w:before="0" w:after="120" w:line="240" w:lineRule="auto"/>
        <w:rPr>
          <w:lang w:eastAsia="ar-SA"/>
        </w:rPr>
      </w:pPr>
      <w:r w:rsidRPr="005D37FA">
        <w:rPr>
          <w:lang w:eastAsia="ar-SA"/>
        </w:rPr>
        <w:t>L’intervento dovrà essere eseguito nelle sedi presso le quali sono installate le apparecchiature oggetto della presente gara.</w:t>
      </w:r>
    </w:p>
    <w:p w:rsidR="005D37FA" w:rsidRPr="005D37FA" w:rsidRDefault="00D85975" w:rsidP="00F67BD5">
      <w:pPr>
        <w:autoSpaceDE w:val="0"/>
        <w:spacing w:before="0" w:after="120" w:line="240" w:lineRule="auto"/>
        <w:rPr>
          <w:rFonts w:eastAsia="Arial"/>
          <w:color w:val="000000"/>
          <w:szCs w:val="24"/>
          <w:lang w:eastAsia="ar-SA"/>
        </w:rPr>
      </w:pPr>
      <w:r>
        <w:rPr>
          <w:rFonts w:eastAsia="Arial"/>
          <w:iCs/>
          <w:color w:val="000000"/>
          <w:szCs w:val="24"/>
          <w:lang w:eastAsia="ar-SA"/>
        </w:rPr>
        <w:t>“</w:t>
      </w:r>
      <w:r w:rsidR="005D37FA" w:rsidRPr="00D85975">
        <w:rPr>
          <w:rFonts w:eastAsia="Arial"/>
          <w:iCs/>
          <w:color w:val="000000"/>
          <w:szCs w:val="24"/>
          <w:lang w:eastAsia="ar-SA"/>
        </w:rPr>
        <w:t>Assistenza Operativa</w:t>
      </w:r>
      <w:r>
        <w:rPr>
          <w:rFonts w:eastAsia="Arial"/>
          <w:iCs/>
          <w:color w:val="000000"/>
          <w:szCs w:val="24"/>
          <w:lang w:eastAsia="ar-SA"/>
        </w:rPr>
        <w:t>”</w:t>
      </w:r>
      <w:r w:rsidR="005D37FA" w:rsidRPr="005D37FA">
        <w:rPr>
          <w:rFonts w:eastAsia="Arial"/>
          <w:i/>
          <w:iCs/>
          <w:color w:val="000000"/>
          <w:szCs w:val="24"/>
          <w:u w:val="single"/>
          <w:lang w:eastAsia="ar-SA"/>
        </w:rPr>
        <w:t xml:space="preserve"> </w:t>
      </w:r>
      <w:r w:rsidR="005D37FA" w:rsidRPr="005D37FA">
        <w:rPr>
          <w:rFonts w:eastAsia="Arial"/>
          <w:iCs/>
          <w:color w:val="000000"/>
          <w:szCs w:val="24"/>
          <w:lang w:eastAsia="ar-SA"/>
        </w:rPr>
        <w:t>di CSI-Piemonte</w:t>
      </w:r>
      <w:r w:rsidR="005D37FA" w:rsidRPr="005D37FA">
        <w:rPr>
          <w:rFonts w:eastAsia="Arial"/>
          <w:i/>
          <w:iCs/>
          <w:color w:val="000000"/>
          <w:szCs w:val="24"/>
          <w:lang w:eastAsia="ar-SA"/>
        </w:rPr>
        <w:t xml:space="preserve"> </w:t>
      </w:r>
      <w:r w:rsidR="005D37FA" w:rsidRPr="005D37FA">
        <w:rPr>
          <w:rFonts w:eastAsia="Arial"/>
          <w:color w:val="000000"/>
          <w:szCs w:val="24"/>
          <w:lang w:eastAsia="ar-SA"/>
        </w:rPr>
        <w:t xml:space="preserve">rappresenta il punto di ingresso per la gestione dei guasti hardware e software, e pertanto è anche </w:t>
      </w:r>
      <w:r w:rsidR="005D37FA" w:rsidRPr="005D37FA">
        <w:rPr>
          <w:rFonts w:eastAsia="Arial"/>
          <w:color w:val="000000"/>
          <w:szCs w:val="24"/>
          <w:u w:val="single"/>
          <w:lang w:eastAsia="ar-SA"/>
        </w:rPr>
        <w:t>l’unico</w:t>
      </w:r>
      <w:r w:rsidR="005D37FA" w:rsidRPr="005D37FA">
        <w:rPr>
          <w:rFonts w:eastAsia="Arial"/>
          <w:color w:val="000000"/>
          <w:szCs w:val="24"/>
          <w:lang w:eastAsia="ar-SA"/>
        </w:rPr>
        <w:t xml:space="preserve"> canale autorizzato a richiedere l’intervento dell’Appaltatore, e </w:t>
      </w:r>
      <w:r w:rsidR="005D37FA" w:rsidRPr="005D37FA">
        <w:rPr>
          <w:rFonts w:eastAsia="Arial"/>
          <w:color w:val="000000"/>
          <w:szCs w:val="24"/>
          <w:u w:val="single"/>
          <w:lang w:eastAsia="ar-SA"/>
        </w:rPr>
        <w:t>l’unico</w:t>
      </w:r>
      <w:r w:rsidR="005D37FA" w:rsidRPr="005D37FA">
        <w:rPr>
          <w:rFonts w:eastAsia="Arial"/>
          <w:color w:val="000000"/>
          <w:szCs w:val="24"/>
          <w:lang w:eastAsia="ar-SA"/>
        </w:rPr>
        <w:t xml:space="preserve"> canale autorizzato che l’Appaltatore deve contattare.</w:t>
      </w:r>
    </w:p>
    <w:p w:rsidR="005D37FA" w:rsidRPr="005D37FA" w:rsidRDefault="005D37FA" w:rsidP="00F67BD5">
      <w:pPr>
        <w:widowControl/>
        <w:autoSpaceDE w:val="0"/>
        <w:spacing w:before="0" w:after="120" w:line="240" w:lineRule="auto"/>
        <w:rPr>
          <w:lang w:eastAsia="ar-SA"/>
        </w:rPr>
      </w:pPr>
    </w:p>
    <w:p w:rsidR="005D37FA" w:rsidRPr="005D37FA" w:rsidRDefault="005D37FA" w:rsidP="00F67BD5">
      <w:pPr>
        <w:keepNext/>
        <w:widowControl/>
        <w:numPr>
          <w:ilvl w:val="3"/>
          <w:numId w:val="42"/>
        </w:numPr>
        <w:spacing w:before="0" w:after="120" w:line="240" w:lineRule="auto"/>
        <w:jc w:val="left"/>
        <w:outlineLvl w:val="3"/>
        <w:rPr>
          <w:lang w:eastAsia="ar-SA"/>
        </w:rPr>
      </w:pPr>
      <w:r w:rsidRPr="005D37FA">
        <w:rPr>
          <w:i/>
          <w:u w:val="single"/>
          <w:lang w:eastAsia="ar-SA"/>
        </w:rPr>
        <w:t xml:space="preserve">Classificazioni </w:t>
      </w:r>
    </w:p>
    <w:p w:rsidR="005D37FA" w:rsidRPr="005D37FA" w:rsidRDefault="005D37FA" w:rsidP="00F67BD5">
      <w:pPr>
        <w:widowControl/>
        <w:autoSpaceDE w:val="0"/>
        <w:spacing w:before="0" w:after="120" w:line="240" w:lineRule="auto"/>
        <w:rPr>
          <w:lang w:eastAsia="ar-SA"/>
        </w:rPr>
      </w:pPr>
      <w:r w:rsidRPr="005D37FA">
        <w:rPr>
          <w:lang w:eastAsia="ar-SA"/>
        </w:rPr>
        <w:t xml:space="preserve">In caso di rilevamento anomalie hardware e/o software, sarà compito di </w:t>
      </w:r>
      <w:r w:rsidRPr="005D37FA">
        <w:rPr>
          <w:i/>
          <w:lang w:eastAsia="ar-SA"/>
        </w:rPr>
        <w:t>Assistenza Operativa</w:t>
      </w:r>
      <w:r w:rsidRPr="005D37FA">
        <w:rPr>
          <w:lang w:eastAsia="ar-SA"/>
        </w:rPr>
        <w:t xml:space="preserve"> comunicare all’Appaltatore il malfunzionamento rilevato, ed assegnare all’anomalia una classe di gravità seguendo i criteri illustrati nella seguente tabella.</w:t>
      </w:r>
    </w:p>
    <w:p w:rsidR="005D37FA" w:rsidRPr="005D37FA" w:rsidRDefault="005D37FA" w:rsidP="00F67BD5">
      <w:pPr>
        <w:widowControl/>
        <w:autoSpaceDE w:val="0"/>
        <w:spacing w:before="0" w:after="120" w:line="240" w:lineRule="auto"/>
        <w:rPr>
          <w:lang w:eastAsia="ar-SA"/>
        </w:rPr>
      </w:pPr>
      <w:r w:rsidRPr="005D37FA">
        <w:rPr>
          <w:lang w:eastAsia="ar-SA"/>
        </w:rPr>
        <w:t>Nel caso di anomalie segnalate automaticamente dagli apparati tramite la funzionalità “</w:t>
      </w:r>
      <w:r w:rsidRPr="005D37FA">
        <w:rPr>
          <w:i/>
          <w:lang w:eastAsia="ar-SA"/>
        </w:rPr>
        <w:t>call home</w:t>
      </w:r>
      <w:r w:rsidRPr="005D37FA">
        <w:rPr>
          <w:lang w:eastAsia="ar-SA"/>
        </w:rPr>
        <w:t xml:space="preserve">” al centro di assistenza, l’Appaltatore dovrà intervenire con le modalità descritte contattando contestualmente </w:t>
      </w:r>
      <w:r w:rsidRPr="005D37FA">
        <w:rPr>
          <w:i/>
          <w:lang w:eastAsia="ar-SA"/>
        </w:rPr>
        <w:t>Assistenza Operativa</w:t>
      </w:r>
      <w:r w:rsidRPr="005D37FA">
        <w:rPr>
          <w:lang w:eastAsia="ar-SA"/>
        </w:rPr>
        <w:t xml:space="preserve"> di CSI.</w:t>
      </w:r>
    </w:p>
    <w:p w:rsidR="005D37FA" w:rsidRPr="005D37FA" w:rsidRDefault="005D37FA" w:rsidP="00F67BD5">
      <w:pPr>
        <w:widowControl/>
        <w:autoSpaceDE w:val="0"/>
        <w:spacing w:before="0" w:after="120" w:line="240" w:lineRule="auto"/>
        <w:rPr>
          <w:lang w:eastAsia="ar-SA"/>
        </w:rPr>
      </w:pPr>
    </w:p>
    <w:p w:rsidR="005D37FA" w:rsidRPr="005D37FA" w:rsidRDefault="005D37FA" w:rsidP="00F67BD5">
      <w:pPr>
        <w:widowControl/>
        <w:numPr>
          <w:ilvl w:val="0"/>
          <w:numId w:val="40"/>
        </w:numPr>
        <w:autoSpaceDE w:val="0"/>
        <w:spacing w:before="0" w:after="120" w:line="240" w:lineRule="auto"/>
        <w:jc w:val="left"/>
        <w:rPr>
          <w:b/>
          <w:lang w:eastAsia="ar-SA"/>
        </w:rPr>
      </w:pPr>
      <w:r w:rsidRPr="005D37FA">
        <w:rPr>
          <w:b/>
          <w:lang w:eastAsia="ar-SA"/>
        </w:rPr>
        <w:t>Severità</w:t>
      </w:r>
    </w:p>
    <w:p w:rsidR="005D37FA" w:rsidRPr="005D37FA" w:rsidRDefault="005D37FA" w:rsidP="00F67BD5">
      <w:pPr>
        <w:autoSpaceDE w:val="0"/>
        <w:spacing w:before="0" w:after="120" w:line="240" w:lineRule="auto"/>
        <w:rPr>
          <w:rFonts w:eastAsia="Arial"/>
          <w:lang w:eastAsia="ar-SA"/>
        </w:rPr>
      </w:pPr>
      <w:r w:rsidRPr="005D37FA">
        <w:rPr>
          <w:rFonts w:eastAsia="Arial"/>
          <w:lang w:eastAsia="ar-SA"/>
        </w:rPr>
        <w:t>Indica la gravità del guasto in relazione al disservizio arrecato.</w:t>
      </w:r>
    </w:p>
    <w:tbl>
      <w:tblPr>
        <w:tblW w:w="9289" w:type="dxa"/>
        <w:jc w:val="center"/>
        <w:tblLayout w:type="fixed"/>
        <w:tblCellMar>
          <w:left w:w="70" w:type="dxa"/>
          <w:right w:w="70" w:type="dxa"/>
        </w:tblCellMar>
        <w:tblLook w:val="0000" w:firstRow="0" w:lastRow="0" w:firstColumn="0" w:lastColumn="0" w:noHBand="0" w:noVBand="0"/>
      </w:tblPr>
      <w:tblGrid>
        <w:gridCol w:w="1273"/>
        <w:gridCol w:w="6224"/>
        <w:gridCol w:w="1792"/>
      </w:tblGrid>
      <w:tr w:rsidR="005D37FA" w:rsidRPr="005D37FA" w:rsidTr="00035146">
        <w:trPr>
          <w:jc w:val="center"/>
        </w:trPr>
        <w:tc>
          <w:tcPr>
            <w:tcW w:w="1273" w:type="dxa"/>
            <w:tcBorders>
              <w:top w:val="single" w:sz="4" w:space="0" w:color="000000"/>
              <w:left w:val="single" w:sz="4" w:space="0" w:color="000000"/>
              <w:bottom w:val="single" w:sz="4" w:space="0" w:color="000000"/>
            </w:tcBorders>
            <w:shd w:val="clear" w:color="auto" w:fill="auto"/>
            <w:vAlign w:val="center"/>
          </w:tcPr>
          <w:p w:rsidR="005D37FA" w:rsidRPr="005D37FA" w:rsidRDefault="005D37FA" w:rsidP="00F67BD5">
            <w:pPr>
              <w:widowControl/>
              <w:autoSpaceDE w:val="0"/>
              <w:snapToGrid w:val="0"/>
              <w:spacing w:before="0" w:line="240" w:lineRule="auto"/>
              <w:jc w:val="center"/>
              <w:rPr>
                <w:b/>
                <w:bCs/>
                <w:lang w:eastAsia="ar-SA"/>
              </w:rPr>
            </w:pPr>
            <w:r w:rsidRPr="005D37FA">
              <w:rPr>
                <w:b/>
                <w:bCs/>
                <w:lang w:eastAsia="ar-SA"/>
              </w:rPr>
              <w:t>Categoria</w:t>
            </w:r>
          </w:p>
        </w:tc>
        <w:tc>
          <w:tcPr>
            <w:tcW w:w="6224" w:type="dxa"/>
            <w:tcBorders>
              <w:top w:val="single" w:sz="4" w:space="0" w:color="000000"/>
              <w:left w:val="single" w:sz="4" w:space="0" w:color="000000"/>
              <w:bottom w:val="single" w:sz="4" w:space="0" w:color="000000"/>
            </w:tcBorders>
            <w:shd w:val="clear" w:color="auto" w:fill="auto"/>
            <w:vAlign w:val="center"/>
          </w:tcPr>
          <w:p w:rsidR="005D37FA" w:rsidRPr="005D37FA" w:rsidRDefault="005D37FA" w:rsidP="00F67BD5">
            <w:pPr>
              <w:widowControl/>
              <w:autoSpaceDE w:val="0"/>
              <w:snapToGrid w:val="0"/>
              <w:spacing w:before="0" w:line="240" w:lineRule="auto"/>
              <w:jc w:val="center"/>
              <w:rPr>
                <w:b/>
                <w:bCs/>
                <w:lang w:eastAsia="ar-SA"/>
              </w:rPr>
            </w:pPr>
            <w:r w:rsidRPr="005D37FA">
              <w:rPr>
                <w:b/>
                <w:bCs/>
                <w:lang w:eastAsia="ar-SA"/>
              </w:rPr>
              <w:t>Descrizione</w:t>
            </w:r>
          </w:p>
        </w:tc>
        <w:tc>
          <w:tcPr>
            <w:tcW w:w="1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7FA" w:rsidRPr="005D37FA" w:rsidRDefault="005D37FA" w:rsidP="00F67BD5">
            <w:pPr>
              <w:widowControl/>
              <w:autoSpaceDE w:val="0"/>
              <w:snapToGrid w:val="0"/>
              <w:spacing w:before="0" w:line="240" w:lineRule="auto"/>
              <w:jc w:val="center"/>
              <w:rPr>
                <w:b/>
                <w:bCs/>
                <w:lang w:eastAsia="ar-SA"/>
              </w:rPr>
            </w:pPr>
            <w:r w:rsidRPr="005D37FA">
              <w:rPr>
                <w:b/>
                <w:bCs/>
                <w:lang w:eastAsia="ar-SA"/>
              </w:rPr>
              <w:t>Bloccante/Non Bloccante</w:t>
            </w:r>
          </w:p>
        </w:tc>
      </w:tr>
      <w:tr w:rsidR="005D37FA" w:rsidRPr="005D37FA" w:rsidTr="00035146">
        <w:trPr>
          <w:jc w:val="center"/>
        </w:trPr>
        <w:tc>
          <w:tcPr>
            <w:tcW w:w="1273" w:type="dxa"/>
            <w:tcBorders>
              <w:top w:val="single" w:sz="4" w:space="0" w:color="000000"/>
              <w:left w:val="single" w:sz="4" w:space="0" w:color="000000"/>
              <w:bottom w:val="single" w:sz="4" w:space="0" w:color="000000"/>
            </w:tcBorders>
            <w:shd w:val="clear" w:color="auto" w:fill="auto"/>
            <w:vAlign w:val="center"/>
          </w:tcPr>
          <w:p w:rsidR="005D37FA" w:rsidRPr="005D37FA" w:rsidRDefault="005D37FA" w:rsidP="00F67BD5">
            <w:pPr>
              <w:widowControl/>
              <w:autoSpaceDE w:val="0"/>
              <w:snapToGrid w:val="0"/>
              <w:spacing w:before="0" w:line="240" w:lineRule="auto"/>
              <w:rPr>
                <w:lang w:eastAsia="ar-SA"/>
              </w:rPr>
            </w:pPr>
            <w:r w:rsidRPr="005D37FA">
              <w:rPr>
                <w:lang w:eastAsia="ar-SA"/>
              </w:rPr>
              <w:t>Severità 1</w:t>
            </w:r>
          </w:p>
        </w:tc>
        <w:tc>
          <w:tcPr>
            <w:tcW w:w="6224" w:type="dxa"/>
            <w:tcBorders>
              <w:top w:val="single" w:sz="4" w:space="0" w:color="000000"/>
              <w:left w:val="single" w:sz="4" w:space="0" w:color="000000"/>
              <w:bottom w:val="single" w:sz="4" w:space="0" w:color="000000"/>
            </w:tcBorders>
            <w:shd w:val="clear" w:color="auto" w:fill="auto"/>
            <w:vAlign w:val="center"/>
          </w:tcPr>
          <w:p w:rsidR="005D37FA" w:rsidRPr="005D37FA" w:rsidRDefault="005D37FA" w:rsidP="00F67BD5">
            <w:pPr>
              <w:widowControl/>
              <w:autoSpaceDE w:val="0"/>
              <w:snapToGrid w:val="0"/>
              <w:spacing w:before="0" w:line="240" w:lineRule="auto"/>
              <w:rPr>
                <w:lang w:eastAsia="ar-SA"/>
              </w:rPr>
            </w:pPr>
            <w:r w:rsidRPr="005D37FA">
              <w:rPr>
                <w:lang w:eastAsia="ar-SA"/>
              </w:rPr>
              <w:t xml:space="preserve">Critica - Guasto o anomalia bloccante tale da impedire l’utilizzo dell’infrastruttura e l’erogazione di uno o più servizi causa </w:t>
            </w:r>
            <w:r w:rsidRPr="005D37FA">
              <w:rPr>
                <w:lang w:eastAsia="ar-SA"/>
              </w:rPr>
              <w:lastRenderedPageBreak/>
              <w:t>indisponibilità dei dati. Sono da classificare in Severità 1 anche i seguenti malfunzionamenti:</w:t>
            </w:r>
          </w:p>
          <w:p w:rsidR="005D37FA" w:rsidRPr="005D37FA" w:rsidRDefault="005D37FA" w:rsidP="00F67BD5">
            <w:pPr>
              <w:widowControl/>
              <w:numPr>
                <w:ilvl w:val="1"/>
                <w:numId w:val="38"/>
              </w:numPr>
              <w:tabs>
                <w:tab w:val="clear" w:pos="567"/>
                <w:tab w:val="num" w:pos="705"/>
              </w:tabs>
              <w:autoSpaceDE w:val="0"/>
              <w:spacing w:before="0" w:line="240" w:lineRule="auto"/>
              <w:ind w:left="705" w:hanging="705"/>
              <w:jc w:val="left"/>
              <w:rPr>
                <w:lang w:eastAsia="ar-SA"/>
              </w:rPr>
            </w:pPr>
            <w:r w:rsidRPr="005D37FA">
              <w:rPr>
                <w:lang w:eastAsia="ar-SA"/>
              </w:rPr>
              <w:t>degrado continuo delle prestazioni tali da compromettere l’erogazione dei servizi;</w:t>
            </w:r>
          </w:p>
          <w:p w:rsidR="005D37FA" w:rsidRPr="005D37FA" w:rsidRDefault="005D37FA" w:rsidP="00F67BD5">
            <w:pPr>
              <w:widowControl/>
              <w:numPr>
                <w:ilvl w:val="1"/>
                <w:numId w:val="38"/>
              </w:numPr>
              <w:tabs>
                <w:tab w:val="clear" w:pos="567"/>
                <w:tab w:val="num" w:pos="705"/>
              </w:tabs>
              <w:autoSpaceDE w:val="0"/>
              <w:spacing w:before="0" w:line="240" w:lineRule="auto"/>
              <w:ind w:left="705" w:hanging="705"/>
              <w:jc w:val="left"/>
              <w:rPr>
                <w:lang w:eastAsia="ar-SA"/>
              </w:rPr>
            </w:pPr>
            <w:r w:rsidRPr="005D37FA">
              <w:rPr>
                <w:lang w:eastAsia="ar-SA"/>
              </w:rPr>
              <w:t>Successione di eventi di Severità 2 in un arco temporale ristretto;</w:t>
            </w:r>
          </w:p>
          <w:p w:rsidR="005D37FA" w:rsidRPr="005D37FA" w:rsidRDefault="005D37FA" w:rsidP="00F67BD5">
            <w:pPr>
              <w:widowControl/>
              <w:numPr>
                <w:ilvl w:val="1"/>
                <w:numId w:val="38"/>
              </w:numPr>
              <w:tabs>
                <w:tab w:val="clear" w:pos="567"/>
                <w:tab w:val="num" w:pos="705"/>
              </w:tabs>
              <w:autoSpaceDE w:val="0"/>
              <w:spacing w:before="0" w:line="240" w:lineRule="auto"/>
              <w:ind w:left="705" w:hanging="705"/>
              <w:jc w:val="left"/>
              <w:rPr>
                <w:lang w:eastAsia="ar-SA"/>
              </w:rPr>
            </w:pPr>
            <w:r w:rsidRPr="005D37FA">
              <w:rPr>
                <w:lang w:eastAsia="ar-SA"/>
              </w:rPr>
              <w:t xml:space="preserve">Guasto che inficia gravemente l’alta affidabilità dell’infrastruttura </w:t>
            </w:r>
          </w:p>
        </w:tc>
        <w:tc>
          <w:tcPr>
            <w:tcW w:w="1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7FA" w:rsidRPr="005D37FA" w:rsidRDefault="005D37FA" w:rsidP="00F67BD5">
            <w:pPr>
              <w:widowControl/>
              <w:autoSpaceDE w:val="0"/>
              <w:snapToGrid w:val="0"/>
              <w:spacing w:before="0" w:line="240" w:lineRule="auto"/>
              <w:jc w:val="center"/>
              <w:rPr>
                <w:lang w:eastAsia="ar-SA"/>
              </w:rPr>
            </w:pPr>
            <w:r w:rsidRPr="005D37FA">
              <w:rPr>
                <w:lang w:eastAsia="ar-SA"/>
              </w:rPr>
              <w:lastRenderedPageBreak/>
              <w:t>Bloccante</w:t>
            </w:r>
          </w:p>
        </w:tc>
      </w:tr>
      <w:tr w:rsidR="005D37FA" w:rsidRPr="005D37FA" w:rsidTr="00035146">
        <w:trPr>
          <w:jc w:val="center"/>
        </w:trPr>
        <w:tc>
          <w:tcPr>
            <w:tcW w:w="1273" w:type="dxa"/>
            <w:tcBorders>
              <w:top w:val="single" w:sz="4" w:space="0" w:color="000000"/>
              <w:left w:val="single" w:sz="4" w:space="0" w:color="000000"/>
              <w:bottom w:val="single" w:sz="4" w:space="0" w:color="000000"/>
            </w:tcBorders>
            <w:shd w:val="clear" w:color="auto" w:fill="auto"/>
            <w:vAlign w:val="center"/>
          </w:tcPr>
          <w:p w:rsidR="005D37FA" w:rsidRPr="005D37FA" w:rsidRDefault="005D37FA" w:rsidP="00F67BD5">
            <w:pPr>
              <w:widowControl/>
              <w:autoSpaceDE w:val="0"/>
              <w:snapToGrid w:val="0"/>
              <w:spacing w:before="0" w:line="240" w:lineRule="auto"/>
              <w:rPr>
                <w:lang w:eastAsia="ar-SA"/>
              </w:rPr>
            </w:pPr>
            <w:r w:rsidRPr="005D37FA">
              <w:rPr>
                <w:lang w:eastAsia="ar-SA"/>
              </w:rPr>
              <w:t>Severità 2</w:t>
            </w:r>
          </w:p>
        </w:tc>
        <w:tc>
          <w:tcPr>
            <w:tcW w:w="6224" w:type="dxa"/>
            <w:tcBorders>
              <w:top w:val="single" w:sz="4" w:space="0" w:color="000000"/>
              <w:left w:val="single" w:sz="4" w:space="0" w:color="000000"/>
              <w:bottom w:val="single" w:sz="4" w:space="0" w:color="000000"/>
            </w:tcBorders>
            <w:shd w:val="clear" w:color="auto" w:fill="auto"/>
            <w:vAlign w:val="center"/>
          </w:tcPr>
          <w:p w:rsidR="005D37FA" w:rsidRPr="005D37FA" w:rsidRDefault="005D37FA" w:rsidP="00F67BD5">
            <w:pPr>
              <w:widowControl/>
              <w:autoSpaceDE w:val="0"/>
              <w:snapToGrid w:val="0"/>
              <w:spacing w:before="0" w:line="240" w:lineRule="auto"/>
              <w:rPr>
                <w:lang w:eastAsia="ar-SA"/>
              </w:rPr>
            </w:pPr>
            <w:r w:rsidRPr="005D37FA">
              <w:rPr>
                <w:lang w:eastAsia="ar-SA"/>
              </w:rPr>
              <w:t xml:space="preserve">Grave - Guasto o anomalia che blocca o invalida una o più funzioni dell’infrastruttura, importanti per l’erogazione di uno o più servizi. </w:t>
            </w:r>
          </w:p>
        </w:tc>
        <w:tc>
          <w:tcPr>
            <w:tcW w:w="1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7FA" w:rsidRPr="005D37FA" w:rsidRDefault="005D37FA" w:rsidP="00F67BD5">
            <w:pPr>
              <w:widowControl/>
              <w:autoSpaceDE w:val="0"/>
              <w:snapToGrid w:val="0"/>
              <w:spacing w:before="0" w:line="240" w:lineRule="auto"/>
              <w:jc w:val="center"/>
              <w:rPr>
                <w:lang w:eastAsia="ar-SA"/>
              </w:rPr>
            </w:pPr>
            <w:r w:rsidRPr="005D37FA">
              <w:rPr>
                <w:lang w:eastAsia="ar-SA"/>
              </w:rPr>
              <w:t>Bloccante</w:t>
            </w:r>
          </w:p>
        </w:tc>
      </w:tr>
      <w:tr w:rsidR="005D37FA" w:rsidRPr="005D37FA" w:rsidTr="00035146">
        <w:trPr>
          <w:jc w:val="center"/>
        </w:trPr>
        <w:tc>
          <w:tcPr>
            <w:tcW w:w="1273" w:type="dxa"/>
            <w:tcBorders>
              <w:top w:val="single" w:sz="4" w:space="0" w:color="000000"/>
              <w:left w:val="single" w:sz="4" w:space="0" w:color="000000"/>
              <w:bottom w:val="single" w:sz="4" w:space="0" w:color="000000"/>
            </w:tcBorders>
            <w:shd w:val="clear" w:color="auto" w:fill="auto"/>
            <w:vAlign w:val="center"/>
          </w:tcPr>
          <w:p w:rsidR="005D37FA" w:rsidRPr="005D37FA" w:rsidRDefault="005D37FA" w:rsidP="00F67BD5">
            <w:pPr>
              <w:widowControl/>
              <w:autoSpaceDE w:val="0"/>
              <w:snapToGrid w:val="0"/>
              <w:spacing w:before="0" w:line="240" w:lineRule="auto"/>
              <w:rPr>
                <w:lang w:eastAsia="ar-SA"/>
              </w:rPr>
            </w:pPr>
            <w:r w:rsidRPr="005D37FA">
              <w:rPr>
                <w:lang w:eastAsia="ar-SA"/>
              </w:rPr>
              <w:t>Severità 3</w:t>
            </w:r>
          </w:p>
        </w:tc>
        <w:tc>
          <w:tcPr>
            <w:tcW w:w="6224" w:type="dxa"/>
            <w:tcBorders>
              <w:top w:val="single" w:sz="4" w:space="0" w:color="000000"/>
              <w:left w:val="single" w:sz="4" w:space="0" w:color="000000"/>
              <w:bottom w:val="single" w:sz="4" w:space="0" w:color="000000"/>
            </w:tcBorders>
            <w:shd w:val="clear" w:color="auto" w:fill="auto"/>
            <w:vAlign w:val="center"/>
          </w:tcPr>
          <w:p w:rsidR="005D37FA" w:rsidRPr="005D37FA" w:rsidRDefault="005D37FA" w:rsidP="00F67BD5">
            <w:pPr>
              <w:widowControl/>
              <w:autoSpaceDE w:val="0"/>
              <w:snapToGrid w:val="0"/>
              <w:spacing w:before="0" w:line="240" w:lineRule="auto"/>
              <w:rPr>
                <w:lang w:eastAsia="ar-SA"/>
              </w:rPr>
            </w:pPr>
            <w:r w:rsidRPr="005D37FA">
              <w:rPr>
                <w:lang w:eastAsia="ar-SA"/>
              </w:rPr>
              <w:t>Minore - Guasto o anomalia che blocca o invalida una o più funzioni dell’apparato, che non sono vitali per l’erogazione dei servizi, e per le quali esistono una o più procedure alternative per superare l’inconveniente.</w:t>
            </w:r>
          </w:p>
        </w:tc>
        <w:tc>
          <w:tcPr>
            <w:tcW w:w="1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7FA" w:rsidRPr="005D37FA" w:rsidRDefault="005D37FA" w:rsidP="00F67BD5">
            <w:pPr>
              <w:widowControl/>
              <w:autoSpaceDE w:val="0"/>
              <w:snapToGrid w:val="0"/>
              <w:spacing w:before="0" w:line="240" w:lineRule="auto"/>
              <w:jc w:val="center"/>
              <w:rPr>
                <w:lang w:eastAsia="ar-SA"/>
              </w:rPr>
            </w:pPr>
            <w:r w:rsidRPr="005D37FA">
              <w:rPr>
                <w:lang w:eastAsia="ar-SA"/>
              </w:rPr>
              <w:t>Non Bloccante</w:t>
            </w:r>
          </w:p>
        </w:tc>
      </w:tr>
    </w:tbl>
    <w:p w:rsidR="005D37FA" w:rsidRPr="005D37FA" w:rsidRDefault="005D37FA" w:rsidP="00F67BD5">
      <w:pPr>
        <w:widowControl/>
        <w:autoSpaceDE w:val="0"/>
        <w:spacing w:before="0" w:line="240" w:lineRule="auto"/>
        <w:rPr>
          <w:lang w:eastAsia="ar-SA"/>
        </w:rPr>
      </w:pPr>
    </w:p>
    <w:p w:rsidR="005D37FA" w:rsidRPr="005D37FA" w:rsidRDefault="005D37FA" w:rsidP="00F67BD5">
      <w:pPr>
        <w:widowControl/>
        <w:numPr>
          <w:ilvl w:val="0"/>
          <w:numId w:val="40"/>
        </w:numPr>
        <w:autoSpaceDE w:val="0"/>
        <w:spacing w:before="0" w:after="120" w:line="240" w:lineRule="auto"/>
        <w:jc w:val="left"/>
        <w:rPr>
          <w:b/>
          <w:lang w:eastAsia="ar-SA"/>
        </w:rPr>
      </w:pPr>
      <w:bookmarkStart w:id="31" w:name="_Ref229824629"/>
      <w:r w:rsidRPr="005D37FA">
        <w:rPr>
          <w:b/>
          <w:lang w:eastAsia="ar-SA"/>
        </w:rPr>
        <w:t>Tempo di Presa in carico</w:t>
      </w:r>
      <w:bookmarkEnd w:id="31"/>
    </w:p>
    <w:p w:rsidR="005D37FA" w:rsidRPr="005D37FA" w:rsidRDefault="005D37FA" w:rsidP="00F67BD5">
      <w:pPr>
        <w:widowControl/>
        <w:autoSpaceDE w:val="0"/>
        <w:spacing w:before="0" w:after="120" w:line="240" w:lineRule="auto"/>
        <w:rPr>
          <w:lang w:eastAsia="ar-SA"/>
        </w:rPr>
      </w:pPr>
      <w:r w:rsidRPr="005D37FA">
        <w:rPr>
          <w:lang w:eastAsia="ar-SA"/>
        </w:rPr>
        <w:t xml:space="preserve">Si intende il tempo intercorso tra la segnalazione del guasto e il rilascio del ticket da parte dell’Appaltatore come riprova dell’effettiva presa in carico. </w:t>
      </w:r>
    </w:p>
    <w:p w:rsidR="005D37FA" w:rsidRPr="005D37FA" w:rsidRDefault="005D37FA" w:rsidP="00F67BD5">
      <w:pPr>
        <w:widowControl/>
        <w:numPr>
          <w:ilvl w:val="0"/>
          <w:numId w:val="40"/>
        </w:numPr>
        <w:autoSpaceDE w:val="0"/>
        <w:spacing w:before="0" w:after="120" w:line="240" w:lineRule="auto"/>
        <w:jc w:val="left"/>
        <w:rPr>
          <w:b/>
          <w:lang w:eastAsia="ar-SA"/>
        </w:rPr>
      </w:pPr>
      <w:bookmarkStart w:id="32" w:name="_Ref229824920"/>
      <w:r w:rsidRPr="005D37FA">
        <w:rPr>
          <w:b/>
          <w:lang w:eastAsia="ar-SA"/>
        </w:rPr>
        <w:t>Tempo di Intervento</w:t>
      </w:r>
      <w:bookmarkEnd w:id="32"/>
    </w:p>
    <w:p w:rsidR="005D37FA" w:rsidRPr="005D37FA" w:rsidRDefault="005D37FA" w:rsidP="00F67BD5">
      <w:pPr>
        <w:widowControl/>
        <w:autoSpaceDE w:val="0"/>
        <w:spacing w:before="0" w:after="120" w:line="240" w:lineRule="auto"/>
        <w:rPr>
          <w:lang w:eastAsia="ar-SA"/>
        </w:rPr>
      </w:pPr>
      <w:r w:rsidRPr="005D37FA">
        <w:rPr>
          <w:lang w:eastAsia="ar-SA"/>
        </w:rPr>
        <w:t>Si intende il tempo intercorso tra la Presa in carico e l’intervento on-site ovvero in teleassistenza laddove possibile.</w:t>
      </w:r>
    </w:p>
    <w:p w:rsidR="005D37FA" w:rsidRPr="005D37FA" w:rsidRDefault="005D37FA" w:rsidP="00F67BD5">
      <w:pPr>
        <w:widowControl/>
        <w:numPr>
          <w:ilvl w:val="0"/>
          <w:numId w:val="40"/>
        </w:numPr>
        <w:autoSpaceDE w:val="0"/>
        <w:spacing w:before="0" w:after="120" w:line="240" w:lineRule="auto"/>
        <w:jc w:val="left"/>
        <w:rPr>
          <w:b/>
          <w:lang w:eastAsia="ar-SA"/>
        </w:rPr>
      </w:pPr>
      <w:r w:rsidRPr="005D37FA">
        <w:rPr>
          <w:b/>
          <w:lang w:eastAsia="ar-SA"/>
        </w:rPr>
        <w:t>Tempo di Ripristino (</w:t>
      </w:r>
      <w:proofErr w:type="spellStart"/>
      <w:r w:rsidRPr="005D37FA">
        <w:rPr>
          <w:b/>
          <w:lang w:eastAsia="ar-SA"/>
        </w:rPr>
        <w:t>WorkAround</w:t>
      </w:r>
      <w:proofErr w:type="spellEnd"/>
      <w:r w:rsidRPr="005D37FA">
        <w:rPr>
          <w:b/>
          <w:lang w:eastAsia="ar-SA"/>
        </w:rPr>
        <w:t>)</w:t>
      </w:r>
    </w:p>
    <w:p w:rsidR="005D37FA" w:rsidRDefault="005D37FA" w:rsidP="00F67BD5">
      <w:pPr>
        <w:widowControl/>
        <w:autoSpaceDE w:val="0"/>
        <w:spacing w:before="0" w:after="120" w:line="240" w:lineRule="auto"/>
        <w:rPr>
          <w:lang w:eastAsia="ar-SA"/>
        </w:rPr>
      </w:pPr>
      <w:r w:rsidRPr="005D37FA">
        <w:rPr>
          <w:lang w:eastAsia="ar-SA"/>
        </w:rPr>
        <w:t>Si intende il tempo intercorso tra il momento di Intervento e la disponibilità, la messa in esercizio ed il ripristino delle funzionalità dei componenti dell’apparato o della componente software interessati dall’anomalia, mediante una soluzione temporanea e rapida del problema.</w:t>
      </w:r>
    </w:p>
    <w:p w:rsidR="00D85975" w:rsidRDefault="00D85975" w:rsidP="00F67BD5">
      <w:pPr>
        <w:widowControl/>
        <w:autoSpaceDE w:val="0"/>
        <w:spacing w:before="0" w:after="120" w:line="240" w:lineRule="auto"/>
        <w:rPr>
          <w:lang w:eastAsia="ar-SA"/>
        </w:rPr>
      </w:pPr>
    </w:p>
    <w:p w:rsidR="00D85975" w:rsidRPr="005D37FA" w:rsidRDefault="00D85975" w:rsidP="00F67BD5">
      <w:pPr>
        <w:widowControl/>
        <w:autoSpaceDE w:val="0"/>
        <w:spacing w:before="0" w:after="120" w:line="240" w:lineRule="auto"/>
        <w:rPr>
          <w:lang w:eastAsia="ar-SA"/>
        </w:rPr>
      </w:pPr>
    </w:p>
    <w:p w:rsidR="005D37FA" w:rsidRPr="005D37FA" w:rsidRDefault="005D37FA" w:rsidP="00F67BD5">
      <w:pPr>
        <w:widowControl/>
        <w:numPr>
          <w:ilvl w:val="0"/>
          <w:numId w:val="40"/>
        </w:numPr>
        <w:autoSpaceDE w:val="0"/>
        <w:spacing w:before="0" w:after="120" w:line="240" w:lineRule="auto"/>
        <w:jc w:val="left"/>
        <w:rPr>
          <w:b/>
          <w:lang w:eastAsia="ar-SA"/>
        </w:rPr>
      </w:pPr>
      <w:r w:rsidRPr="005D37FA">
        <w:rPr>
          <w:b/>
          <w:lang w:eastAsia="ar-SA"/>
        </w:rPr>
        <w:t>Tempo di Risoluzione</w:t>
      </w:r>
    </w:p>
    <w:p w:rsidR="005D37FA" w:rsidRPr="005D37FA" w:rsidRDefault="005D37FA" w:rsidP="00F67BD5">
      <w:pPr>
        <w:widowControl/>
        <w:autoSpaceDE w:val="0"/>
        <w:spacing w:before="0" w:after="120" w:line="240" w:lineRule="auto"/>
        <w:rPr>
          <w:lang w:eastAsia="ar-SA"/>
        </w:rPr>
      </w:pPr>
      <w:r w:rsidRPr="005D37FA">
        <w:rPr>
          <w:lang w:eastAsia="ar-SA"/>
        </w:rPr>
        <w:t>Si intende il tempo intercorso tra il momento di ripristino (</w:t>
      </w:r>
      <w:proofErr w:type="spellStart"/>
      <w:r w:rsidRPr="005D37FA">
        <w:rPr>
          <w:lang w:eastAsia="ar-SA"/>
        </w:rPr>
        <w:t>Workaround</w:t>
      </w:r>
      <w:proofErr w:type="spellEnd"/>
      <w:r w:rsidRPr="005D37FA">
        <w:rPr>
          <w:lang w:eastAsia="ar-SA"/>
        </w:rPr>
        <w:t>) e la disponibilità, la messa in esercizio ed il ripristino delle funzionalità dei componenti dell’apparato o della componente software interessati dall’anomalia, con la completa risoluzione dell’anomalia stessa.</w:t>
      </w:r>
    </w:p>
    <w:p w:rsidR="005D37FA" w:rsidRPr="005D37FA" w:rsidRDefault="005D37FA" w:rsidP="00F67BD5">
      <w:pPr>
        <w:widowControl/>
        <w:autoSpaceDE w:val="0"/>
        <w:spacing w:before="0" w:after="120" w:line="240" w:lineRule="auto"/>
        <w:rPr>
          <w:lang w:eastAsia="ar-SA"/>
        </w:rPr>
      </w:pPr>
      <w:r w:rsidRPr="005D37FA">
        <w:rPr>
          <w:lang w:eastAsia="ar-SA"/>
        </w:rPr>
        <w:t>L’intervento si deve concludere con il perfetto funzionamento della soluzione realizzata.</w:t>
      </w:r>
    </w:p>
    <w:p w:rsidR="005D37FA" w:rsidRPr="005D37FA" w:rsidRDefault="005D37FA" w:rsidP="00F67BD5">
      <w:pPr>
        <w:widowControl/>
        <w:numPr>
          <w:ilvl w:val="0"/>
          <w:numId w:val="40"/>
        </w:numPr>
        <w:autoSpaceDE w:val="0"/>
        <w:spacing w:before="0" w:after="120" w:line="240" w:lineRule="auto"/>
        <w:jc w:val="left"/>
        <w:rPr>
          <w:b/>
          <w:lang w:eastAsia="ar-SA"/>
        </w:rPr>
      </w:pPr>
      <w:r w:rsidRPr="005D37FA">
        <w:rPr>
          <w:b/>
          <w:lang w:eastAsia="ar-SA"/>
        </w:rPr>
        <w:t>Valori di soglia</w:t>
      </w:r>
    </w:p>
    <w:p w:rsidR="005D37FA" w:rsidRPr="005D37FA" w:rsidRDefault="005D37FA" w:rsidP="00F67BD5">
      <w:pPr>
        <w:widowControl/>
        <w:spacing w:before="0" w:after="120" w:line="240" w:lineRule="auto"/>
        <w:jc w:val="left"/>
        <w:rPr>
          <w:lang w:eastAsia="ar-SA"/>
        </w:rPr>
      </w:pPr>
      <w:r w:rsidRPr="005D37FA">
        <w:rPr>
          <w:lang w:eastAsia="ar-SA"/>
        </w:rPr>
        <w:t>Il valore di soglia indica la percentuale minima di interventi che dovranno rispettare i livelli di servizio indicati nei paragrafi successivi. Tale valore minimo è fissato al 95%.</w:t>
      </w:r>
    </w:p>
    <w:p w:rsidR="005D37FA" w:rsidRPr="005D37FA" w:rsidRDefault="005D37FA" w:rsidP="00F67BD5">
      <w:pPr>
        <w:widowControl/>
        <w:autoSpaceDE w:val="0"/>
        <w:spacing w:before="0" w:after="120" w:line="240" w:lineRule="auto"/>
        <w:rPr>
          <w:lang w:eastAsia="ar-SA"/>
        </w:rPr>
      </w:pPr>
      <w:r w:rsidRPr="005D37FA">
        <w:rPr>
          <w:lang w:eastAsia="ar-SA"/>
        </w:rPr>
        <w:t>Il restante 5% degli interventi che non dovesse rispettare i livelli di servizio concordati, si dovranno comunque concludere entro un valore doppio dei Tempi massimi indicati.</w:t>
      </w:r>
    </w:p>
    <w:p w:rsidR="005D37FA" w:rsidRPr="005D37FA" w:rsidRDefault="005D37FA" w:rsidP="00F67BD5">
      <w:pPr>
        <w:widowControl/>
        <w:autoSpaceDE w:val="0"/>
        <w:spacing w:before="0" w:after="120" w:line="240" w:lineRule="auto"/>
        <w:rPr>
          <w:lang w:eastAsia="ar-SA"/>
        </w:rPr>
      </w:pPr>
    </w:p>
    <w:p w:rsidR="005D37FA" w:rsidRPr="005D37FA" w:rsidRDefault="005D37FA" w:rsidP="00F67BD5">
      <w:pPr>
        <w:keepNext/>
        <w:widowControl/>
        <w:numPr>
          <w:ilvl w:val="3"/>
          <w:numId w:val="40"/>
        </w:numPr>
        <w:tabs>
          <w:tab w:val="num" w:pos="2282"/>
        </w:tabs>
        <w:spacing w:before="0" w:after="120" w:line="240" w:lineRule="auto"/>
        <w:ind w:left="862" w:hanging="862"/>
        <w:jc w:val="left"/>
        <w:outlineLvl w:val="3"/>
        <w:rPr>
          <w:i/>
          <w:u w:val="single"/>
          <w:lang w:eastAsia="ar-SA"/>
        </w:rPr>
      </w:pPr>
      <w:r w:rsidRPr="005D37FA">
        <w:rPr>
          <w:i/>
          <w:u w:val="single"/>
          <w:lang w:eastAsia="ar-SA"/>
        </w:rPr>
        <w:lastRenderedPageBreak/>
        <w:t xml:space="preserve">Livelli di servizio per anomalie hardware </w:t>
      </w:r>
    </w:p>
    <w:tbl>
      <w:tblPr>
        <w:tblW w:w="8006" w:type="dxa"/>
        <w:jc w:val="center"/>
        <w:tblLayout w:type="fixed"/>
        <w:tblCellMar>
          <w:left w:w="70" w:type="dxa"/>
          <w:right w:w="70" w:type="dxa"/>
        </w:tblCellMar>
        <w:tblLook w:val="0000" w:firstRow="0" w:lastRow="0" w:firstColumn="0" w:lastColumn="0" w:noHBand="0" w:noVBand="0"/>
      </w:tblPr>
      <w:tblGrid>
        <w:gridCol w:w="1724"/>
        <w:gridCol w:w="2607"/>
        <w:gridCol w:w="1902"/>
        <w:gridCol w:w="1773"/>
      </w:tblGrid>
      <w:tr w:rsidR="005D37FA" w:rsidRPr="005D37FA" w:rsidTr="00035146">
        <w:trPr>
          <w:jc w:val="center"/>
        </w:trPr>
        <w:tc>
          <w:tcPr>
            <w:tcW w:w="4331" w:type="dxa"/>
            <w:gridSpan w:val="2"/>
            <w:tcBorders>
              <w:top w:val="single" w:sz="4" w:space="0" w:color="000000"/>
              <w:left w:val="single" w:sz="4" w:space="0" w:color="000000"/>
              <w:bottom w:val="single" w:sz="4" w:space="0" w:color="000000"/>
            </w:tcBorders>
            <w:shd w:val="clear" w:color="auto" w:fill="auto"/>
          </w:tcPr>
          <w:p w:rsidR="005D37FA" w:rsidRPr="005D37FA" w:rsidRDefault="005D37FA" w:rsidP="00F67BD5">
            <w:pPr>
              <w:widowControl/>
              <w:autoSpaceDE w:val="0"/>
              <w:snapToGrid w:val="0"/>
              <w:spacing w:before="0" w:line="240" w:lineRule="auto"/>
              <w:rPr>
                <w:lang w:eastAsia="ar-SA"/>
              </w:rPr>
            </w:pPr>
          </w:p>
        </w:tc>
        <w:tc>
          <w:tcPr>
            <w:tcW w:w="1902" w:type="dxa"/>
            <w:tcBorders>
              <w:top w:val="single" w:sz="4" w:space="0" w:color="000000"/>
              <w:left w:val="single" w:sz="4" w:space="0" w:color="000000"/>
              <w:bottom w:val="single" w:sz="4" w:space="0" w:color="000000"/>
            </w:tcBorders>
            <w:shd w:val="clear" w:color="auto" w:fill="auto"/>
          </w:tcPr>
          <w:p w:rsidR="005D37FA" w:rsidRPr="005D37FA" w:rsidRDefault="005D37FA" w:rsidP="00F67BD5">
            <w:pPr>
              <w:widowControl/>
              <w:autoSpaceDE w:val="0"/>
              <w:snapToGrid w:val="0"/>
              <w:spacing w:before="0" w:line="240" w:lineRule="auto"/>
              <w:jc w:val="center"/>
              <w:rPr>
                <w:b/>
                <w:bCs/>
                <w:lang w:eastAsia="ar-SA"/>
              </w:rPr>
            </w:pPr>
            <w:r w:rsidRPr="005D37FA">
              <w:rPr>
                <w:b/>
                <w:bCs/>
                <w:lang w:eastAsia="ar-SA"/>
              </w:rPr>
              <w:t xml:space="preserve">Tempi massimi </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5D37FA" w:rsidRPr="005D37FA" w:rsidRDefault="005D37FA" w:rsidP="00F67BD5">
            <w:pPr>
              <w:widowControl/>
              <w:autoSpaceDE w:val="0"/>
              <w:snapToGrid w:val="0"/>
              <w:spacing w:before="0" w:line="240" w:lineRule="auto"/>
              <w:jc w:val="center"/>
              <w:rPr>
                <w:b/>
                <w:bCs/>
                <w:lang w:eastAsia="ar-SA"/>
              </w:rPr>
            </w:pPr>
            <w:r w:rsidRPr="005D37FA">
              <w:rPr>
                <w:b/>
                <w:bCs/>
                <w:lang w:eastAsia="ar-SA"/>
              </w:rPr>
              <w:t>Comunicazioni al Cliente</w:t>
            </w:r>
          </w:p>
        </w:tc>
      </w:tr>
      <w:tr w:rsidR="005D37FA" w:rsidRPr="005D37FA" w:rsidTr="00035146">
        <w:trPr>
          <w:jc w:val="center"/>
        </w:trPr>
        <w:tc>
          <w:tcPr>
            <w:tcW w:w="4331" w:type="dxa"/>
            <w:gridSpan w:val="2"/>
            <w:tcBorders>
              <w:top w:val="single" w:sz="4" w:space="0" w:color="000000"/>
              <w:left w:val="single" w:sz="4" w:space="0" w:color="000000"/>
              <w:bottom w:val="single" w:sz="4" w:space="0" w:color="000000"/>
            </w:tcBorders>
            <w:shd w:val="clear" w:color="auto" w:fill="auto"/>
            <w:vAlign w:val="center"/>
          </w:tcPr>
          <w:p w:rsidR="005D37FA" w:rsidRPr="005D37FA" w:rsidRDefault="005D37FA" w:rsidP="00F67BD5">
            <w:pPr>
              <w:widowControl/>
              <w:autoSpaceDE w:val="0"/>
              <w:snapToGrid w:val="0"/>
              <w:spacing w:before="0" w:line="240" w:lineRule="auto"/>
              <w:jc w:val="center"/>
              <w:rPr>
                <w:lang w:eastAsia="ar-SA"/>
              </w:rPr>
            </w:pPr>
            <w:r w:rsidRPr="005D37FA">
              <w:rPr>
                <w:lang w:eastAsia="ar-SA"/>
              </w:rPr>
              <w:t>Tempo di Presa in Carico</w:t>
            </w:r>
          </w:p>
          <w:p w:rsidR="005D37FA" w:rsidRPr="005D37FA" w:rsidRDefault="005D37FA" w:rsidP="00F67BD5">
            <w:pPr>
              <w:widowControl/>
              <w:autoSpaceDE w:val="0"/>
              <w:snapToGrid w:val="0"/>
              <w:spacing w:before="0" w:line="240" w:lineRule="auto"/>
              <w:jc w:val="center"/>
              <w:rPr>
                <w:highlight w:val="green"/>
                <w:lang w:eastAsia="ar-SA"/>
              </w:rPr>
            </w:pPr>
            <w:r w:rsidRPr="005D37FA">
              <w:rPr>
                <w:lang w:eastAsia="ar-SA"/>
              </w:rPr>
              <w:t>dalla segnalazione anomalia</w:t>
            </w:r>
          </w:p>
        </w:tc>
        <w:tc>
          <w:tcPr>
            <w:tcW w:w="1902" w:type="dxa"/>
            <w:tcBorders>
              <w:top w:val="single" w:sz="4" w:space="0" w:color="000000"/>
              <w:left w:val="single" w:sz="4" w:space="0" w:color="000000"/>
              <w:bottom w:val="single" w:sz="4" w:space="0" w:color="000000"/>
            </w:tcBorders>
            <w:shd w:val="clear" w:color="auto" w:fill="auto"/>
          </w:tcPr>
          <w:p w:rsidR="005D37FA" w:rsidRPr="005D37FA" w:rsidRDefault="005D37FA" w:rsidP="00F67BD5">
            <w:pPr>
              <w:widowControl/>
              <w:autoSpaceDE w:val="0"/>
              <w:snapToGrid w:val="0"/>
              <w:spacing w:before="0" w:line="240" w:lineRule="auto"/>
              <w:jc w:val="center"/>
              <w:rPr>
                <w:lang w:eastAsia="ar-SA"/>
              </w:rPr>
            </w:pPr>
            <w:r w:rsidRPr="005D37FA">
              <w:rPr>
                <w:lang w:eastAsia="ar-SA"/>
              </w:rPr>
              <w:t xml:space="preserve">2 ore </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5D37FA" w:rsidRPr="005D37FA" w:rsidRDefault="005D37FA" w:rsidP="00F67BD5">
            <w:pPr>
              <w:widowControl/>
              <w:autoSpaceDE w:val="0"/>
              <w:snapToGrid w:val="0"/>
              <w:spacing w:before="0" w:line="240" w:lineRule="auto"/>
              <w:jc w:val="center"/>
              <w:rPr>
                <w:lang w:eastAsia="ar-SA"/>
              </w:rPr>
            </w:pPr>
          </w:p>
        </w:tc>
      </w:tr>
      <w:tr w:rsidR="005D37FA" w:rsidRPr="005D37FA" w:rsidTr="00035146">
        <w:trPr>
          <w:jc w:val="center"/>
        </w:trPr>
        <w:tc>
          <w:tcPr>
            <w:tcW w:w="1724" w:type="dxa"/>
            <w:vMerge w:val="restart"/>
            <w:tcBorders>
              <w:top w:val="single" w:sz="4" w:space="0" w:color="000000"/>
              <w:left w:val="single" w:sz="4" w:space="0" w:color="000000"/>
              <w:bottom w:val="single" w:sz="4" w:space="0" w:color="000000"/>
            </w:tcBorders>
            <w:shd w:val="clear" w:color="auto" w:fill="auto"/>
          </w:tcPr>
          <w:p w:rsidR="005D37FA" w:rsidRPr="005D37FA" w:rsidRDefault="005D37FA" w:rsidP="00F67BD5">
            <w:pPr>
              <w:widowControl/>
              <w:autoSpaceDE w:val="0"/>
              <w:snapToGrid w:val="0"/>
              <w:spacing w:before="0" w:line="240" w:lineRule="auto"/>
              <w:rPr>
                <w:lang w:eastAsia="ar-SA"/>
              </w:rPr>
            </w:pPr>
            <w:r w:rsidRPr="005D37FA">
              <w:rPr>
                <w:lang w:eastAsia="ar-SA"/>
              </w:rPr>
              <w:t>Severità 1</w:t>
            </w:r>
          </w:p>
        </w:tc>
        <w:tc>
          <w:tcPr>
            <w:tcW w:w="2607" w:type="dxa"/>
            <w:tcBorders>
              <w:top w:val="single" w:sz="4" w:space="0" w:color="000000"/>
              <w:left w:val="single" w:sz="4" w:space="0" w:color="000000"/>
              <w:bottom w:val="single" w:sz="4" w:space="0" w:color="000000"/>
            </w:tcBorders>
            <w:shd w:val="clear" w:color="auto" w:fill="auto"/>
          </w:tcPr>
          <w:p w:rsidR="005D37FA" w:rsidRPr="005D37FA" w:rsidRDefault="005D37FA" w:rsidP="00F67BD5">
            <w:pPr>
              <w:widowControl/>
              <w:autoSpaceDE w:val="0"/>
              <w:snapToGrid w:val="0"/>
              <w:spacing w:before="0" w:line="240" w:lineRule="auto"/>
              <w:rPr>
                <w:lang w:eastAsia="ar-SA"/>
              </w:rPr>
            </w:pPr>
            <w:r w:rsidRPr="005D37FA">
              <w:rPr>
                <w:lang w:eastAsia="ar-SA"/>
              </w:rPr>
              <w:t>Intervento</w:t>
            </w:r>
          </w:p>
        </w:tc>
        <w:tc>
          <w:tcPr>
            <w:tcW w:w="1902" w:type="dxa"/>
            <w:tcBorders>
              <w:top w:val="single" w:sz="4" w:space="0" w:color="000000"/>
              <w:left w:val="single" w:sz="4" w:space="0" w:color="000000"/>
              <w:bottom w:val="single" w:sz="4" w:space="0" w:color="000000"/>
            </w:tcBorders>
            <w:shd w:val="clear" w:color="auto" w:fill="auto"/>
          </w:tcPr>
          <w:p w:rsidR="005D37FA" w:rsidRPr="005D37FA" w:rsidRDefault="005D37FA" w:rsidP="00F67BD5">
            <w:pPr>
              <w:widowControl/>
              <w:autoSpaceDE w:val="0"/>
              <w:snapToGrid w:val="0"/>
              <w:spacing w:before="0" w:line="240" w:lineRule="auto"/>
              <w:jc w:val="center"/>
              <w:rPr>
                <w:lang w:eastAsia="ar-SA"/>
              </w:rPr>
            </w:pPr>
            <w:r w:rsidRPr="005D37FA">
              <w:rPr>
                <w:lang w:eastAsia="ar-SA"/>
              </w:rPr>
              <w:t>4 ore</w:t>
            </w:r>
          </w:p>
        </w:tc>
        <w:tc>
          <w:tcPr>
            <w:tcW w:w="17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37FA" w:rsidRPr="005D37FA" w:rsidRDefault="005D37FA" w:rsidP="00F67BD5">
            <w:pPr>
              <w:widowControl/>
              <w:autoSpaceDE w:val="0"/>
              <w:snapToGrid w:val="0"/>
              <w:spacing w:before="0" w:line="240" w:lineRule="auto"/>
              <w:jc w:val="center"/>
              <w:rPr>
                <w:lang w:eastAsia="ar-SA"/>
              </w:rPr>
            </w:pPr>
            <w:r w:rsidRPr="005D37FA">
              <w:rPr>
                <w:lang w:eastAsia="ar-SA"/>
              </w:rPr>
              <w:t>Ogni 2 ore</w:t>
            </w:r>
          </w:p>
        </w:tc>
      </w:tr>
      <w:tr w:rsidR="005D37FA" w:rsidRPr="005D37FA" w:rsidTr="00035146">
        <w:trPr>
          <w:jc w:val="center"/>
        </w:trPr>
        <w:tc>
          <w:tcPr>
            <w:tcW w:w="1724" w:type="dxa"/>
            <w:vMerge/>
            <w:tcBorders>
              <w:top w:val="single" w:sz="4" w:space="0" w:color="000000"/>
              <w:left w:val="single" w:sz="4" w:space="0" w:color="000000"/>
              <w:bottom w:val="single" w:sz="4" w:space="0" w:color="000000"/>
            </w:tcBorders>
            <w:shd w:val="clear" w:color="auto" w:fill="auto"/>
          </w:tcPr>
          <w:p w:rsidR="005D37FA" w:rsidRPr="005D37FA" w:rsidRDefault="005D37FA" w:rsidP="00F67BD5">
            <w:pPr>
              <w:widowControl/>
              <w:spacing w:before="0" w:line="240" w:lineRule="auto"/>
              <w:jc w:val="left"/>
              <w:rPr>
                <w:sz w:val="20"/>
                <w:lang w:eastAsia="ar-SA"/>
              </w:rPr>
            </w:pPr>
          </w:p>
        </w:tc>
        <w:tc>
          <w:tcPr>
            <w:tcW w:w="2607" w:type="dxa"/>
            <w:tcBorders>
              <w:top w:val="single" w:sz="4" w:space="0" w:color="000000"/>
              <w:left w:val="single" w:sz="4" w:space="0" w:color="000000"/>
              <w:bottom w:val="single" w:sz="4" w:space="0" w:color="000000"/>
            </w:tcBorders>
            <w:shd w:val="clear" w:color="auto" w:fill="auto"/>
          </w:tcPr>
          <w:p w:rsidR="005D37FA" w:rsidRPr="005D37FA" w:rsidRDefault="005D37FA" w:rsidP="00F67BD5">
            <w:pPr>
              <w:widowControl/>
              <w:autoSpaceDE w:val="0"/>
              <w:snapToGrid w:val="0"/>
              <w:spacing w:before="0" w:line="240" w:lineRule="auto"/>
              <w:rPr>
                <w:lang w:eastAsia="ar-SA"/>
              </w:rPr>
            </w:pPr>
            <w:r w:rsidRPr="005D37FA">
              <w:rPr>
                <w:lang w:eastAsia="ar-SA"/>
              </w:rPr>
              <w:t>Ripristino</w:t>
            </w:r>
          </w:p>
        </w:tc>
        <w:tc>
          <w:tcPr>
            <w:tcW w:w="1902" w:type="dxa"/>
            <w:tcBorders>
              <w:top w:val="single" w:sz="4" w:space="0" w:color="000000"/>
              <w:left w:val="single" w:sz="4" w:space="0" w:color="000000"/>
              <w:bottom w:val="single" w:sz="4" w:space="0" w:color="000000"/>
            </w:tcBorders>
            <w:shd w:val="clear" w:color="auto" w:fill="auto"/>
          </w:tcPr>
          <w:p w:rsidR="005D37FA" w:rsidRPr="005D37FA" w:rsidRDefault="005D37FA" w:rsidP="00F67BD5">
            <w:pPr>
              <w:widowControl/>
              <w:autoSpaceDE w:val="0"/>
              <w:snapToGrid w:val="0"/>
              <w:spacing w:before="0" w:line="240" w:lineRule="auto"/>
              <w:jc w:val="center"/>
              <w:rPr>
                <w:lang w:eastAsia="ar-SA"/>
              </w:rPr>
            </w:pPr>
            <w:r w:rsidRPr="005D37FA">
              <w:rPr>
                <w:lang w:eastAsia="ar-SA"/>
              </w:rPr>
              <w:t>4 ore</w:t>
            </w:r>
          </w:p>
        </w:tc>
        <w:tc>
          <w:tcPr>
            <w:tcW w:w="1773" w:type="dxa"/>
            <w:vMerge/>
            <w:tcBorders>
              <w:top w:val="single" w:sz="4" w:space="0" w:color="000000"/>
              <w:left w:val="single" w:sz="4" w:space="0" w:color="000000"/>
              <w:bottom w:val="single" w:sz="4" w:space="0" w:color="000000"/>
              <w:right w:val="single" w:sz="4" w:space="0" w:color="000000"/>
            </w:tcBorders>
            <w:shd w:val="clear" w:color="auto" w:fill="auto"/>
          </w:tcPr>
          <w:p w:rsidR="005D37FA" w:rsidRPr="005D37FA" w:rsidRDefault="005D37FA" w:rsidP="00F67BD5">
            <w:pPr>
              <w:widowControl/>
              <w:spacing w:before="0" w:line="240" w:lineRule="auto"/>
              <w:jc w:val="left"/>
              <w:rPr>
                <w:sz w:val="20"/>
                <w:lang w:eastAsia="ar-SA"/>
              </w:rPr>
            </w:pPr>
          </w:p>
        </w:tc>
      </w:tr>
      <w:tr w:rsidR="005D37FA" w:rsidRPr="005D37FA" w:rsidTr="00035146">
        <w:trPr>
          <w:jc w:val="center"/>
        </w:trPr>
        <w:tc>
          <w:tcPr>
            <w:tcW w:w="1724" w:type="dxa"/>
            <w:vMerge/>
            <w:tcBorders>
              <w:top w:val="single" w:sz="4" w:space="0" w:color="000000"/>
              <w:left w:val="single" w:sz="4" w:space="0" w:color="000000"/>
              <w:bottom w:val="single" w:sz="4" w:space="0" w:color="000000"/>
            </w:tcBorders>
            <w:shd w:val="clear" w:color="auto" w:fill="auto"/>
          </w:tcPr>
          <w:p w:rsidR="005D37FA" w:rsidRPr="005D37FA" w:rsidRDefault="005D37FA" w:rsidP="00F67BD5">
            <w:pPr>
              <w:widowControl/>
              <w:spacing w:before="0" w:line="240" w:lineRule="auto"/>
              <w:jc w:val="left"/>
              <w:rPr>
                <w:sz w:val="20"/>
                <w:lang w:eastAsia="ar-SA"/>
              </w:rPr>
            </w:pPr>
          </w:p>
        </w:tc>
        <w:tc>
          <w:tcPr>
            <w:tcW w:w="2607" w:type="dxa"/>
            <w:tcBorders>
              <w:top w:val="single" w:sz="4" w:space="0" w:color="000000"/>
              <w:left w:val="single" w:sz="4" w:space="0" w:color="000000"/>
              <w:bottom w:val="single" w:sz="4" w:space="0" w:color="000000"/>
            </w:tcBorders>
            <w:shd w:val="clear" w:color="auto" w:fill="auto"/>
          </w:tcPr>
          <w:p w:rsidR="005D37FA" w:rsidRPr="005D37FA" w:rsidRDefault="005D37FA" w:rsidP="00F67BD5">
            <w:pPr>
              <w:widowControl/>
              <w:autoSpaceDE w:val="0"/>
              <w:snapToGrid w:val="0"/>
              <w:spacing w:before="0" w:line="240" w:lineRule="auto"/>
              <w:rPr>
                <w:lang w:eastAsia="ar-SA"/>
              </w:rPr>
            </w:pPr>
            <w:r w:rsidRPr="005D37FA">
              <w:rPr>
                <w:lang w:eastAsia="ar-SA"/>
              </w:rPr>
              <w:t>Risoluzione</w:t>
            </w:r>
          </w:p>
        </w:tc>
        <w:tc>
          <w:tcPr>
            <w:tcW w:w="1902" w:type="dxa"/>
            <w:tcBorders>
              <w:top w:val="single" w:sz="4" w:space="0" w:color="000000"/>
              <w:left w:val="single" w:sz="4" w:space="0" w:color="000000"/>
              <w:bottom w:val="single" w:sz="4" w:space="0" w:color="000000"/>
            </w:tcBorders>
            <w:shd w:val="clear" w:color="auto" w:fill="auto"/>
          </w:tcPr>
          <w:p w:rsidR="005D37FA" w:rsidRPr="005D37FA" w:rsidRDefault="005D37FA" w:rsidP="00F67BD5">
            <w:pPr>
              <w:widowControl/>
              <w:autoSpaceDE w:val="0"/>
              <w:snapToGrid w:val="0"/>
              <w:spacing w:before="0" w:line="240" w:lineRule="auto"/>
              <w:jc w:val="center"/>
              <w:rPr>
                <w:lang w:eastAsia="ar-SA"/>
              </w:rPr>
            </w:pPr>
            <w:r w:rsidRPr="005D37FA">
              <w:rPr>
                <w:lang w:eastAsia="ar-SA"/>
              </w:rPr>
              <w:t>8 ore</w:t>
            </w:r>
          </w:p>
        </w:tc>
        <w:tc>
          <w:tcPr>
            <w:tcW w:w="1773" w:type="dxa"/>
            <w:vMerge/>
            <w:tcBorders>
              <w:top w:val="single" w:sz="4" w:space="0" w:color="000000"/>
              <w:left w:val="single" w:sz="4" w:space="0" w:color="000000"/>
              <w:bottom w:val="single" w:sz="4" w:space="0" w:color="000000"/>
              <w:right w:val="single" w:sz="4" w:space="0" w:color="000000"/>
            </w:tcBorders>
            <w:shd w:val="clear" w:color="auto" w:fill="auto"/>
          </w:tcPr>
          <w:p w:rsidR="005D37FA" w:rsidRPr="005D37FA" w:rsidRDefault="005D37FA" w:rsidP="00F67BD5">
            <w:pPr>
              <w:widowControl/>
              <w:spacing w:before="0" w:line="240" w:lineRule="auto"/>
              <w:jc w:val="left"/>
              <w:rPr>
                <w:sz w:val="20"/>
                <w:lang w:eastAsia="ar-SA"/>
              </w:rPr>
            </w:pPr>
          </w:p>
        </w:tc>
      </w:tr>
      <w:tr w:rsidR="005D37FA" w:rsidRPr="005D37FA" w:rsidTr="00035146">
        <w:trPr>
          <w:jc w:val="center"/>
        </w:trPr>
        <w:tc>
          <w:tcPr>
            <w:tcW w:w="1724" w:type="dxa"/>
            <w:vMerge w:val="restart"/>
            <w:tcBorders>
              <w:top w:val="single" w:sz="4" w:space="0" w:color="000000"/>
              <w:left w:val="single" w:sz="4" w:space="0" w:color="000000"/>
              <w:bottom w:val="single" w:sz="4" w:space="0" w:color="000000"/>
            </w:tcBorders>
            <w:shd w:val="clear" w:color="auto" w:fill="auto"/>
          </w:tcPr>
          <w:p w:rsidR="005D37FA" w:rsidRPr="005D37FA" w:rsidRDefault="005D37FA" w:rsidP="00F67BD5">
            <w:pPr>
              <w:widowControl/>
              <w:autoSpaceDE w:val="0"/>
              <w:snapToGrid w:val="0"/>
              <w:spacing w:before="0" w:line="240" w:lineRule="auto"/>
              <w:rPr>
                <w:lang w:eastAsia="ar-SA"/>
              </w:rPr>
            </w:pPr>
            <w:r w:rsidRPr="005D37FA">
              <w:rPr>
                <w:lang w:eastAsia="ar-SA"/>
              </w:rPr>
              <w:t>Severità 2</w:t>
            </w:r>
          </w:p>
        </w:tc>
        <w:tc>
          <w:tcPr>
            <w:tcW w:w="2607" w:type="dxa"/>
            <w:tcBorders>
              <w:top w:val="single" w:sz="4" w:space="0" w:color="000000"/>
              <w:left w:val="single" w:sz="4" w:space="0" w:color="000000"/>
              <w:bottom w:val="single" w:sz="4" w:space="0" w:color="000000"/>
            </w:tcBorders>
            <w:shd w:val="clear" w:color="auto" w:fill="auto"/>
          </w:tcPr>
          <w:p w:rsidR="005D37FA" w:rsidRPr="005D37FA" w:rsidRDefault="005D37FA" w:rsidP="00F67BD5">
            <w:pPr>
              <w:widowControl/>
              <w:autoSpaceDE w:val="0"/>
              <w:snapToGrid w:val="0"/>
              <w:spacing w:before="0" w:line="240" w:lineRule="auto"/>
              <w:rPr>
                <w:lang w:eastAsia="ar-SA"/>
              </w:rPr>
            </w:pPr>
            <w:r w:rsidRPr="005D37FA">
              <w:rPr>
                <w:lang w:eastAsia="ar-SA"/>
              </w:rPr>
              <w:t>Intervento</w:t>
            </w:r>
          </w:p>
        </w:tc>
        <w:tc>
          <w:tcPr>
            <w:tcW w:w="1902" w:type="dxa"/>
            <w:tcBorders>
              <w:top w:val="single" w:sz="4" w:space="0" w:color="000000"/>
              <w:left w:val="single" w:sz="4" w:space="0" w:color="000000"/>
              <w:bottom w:val="single" w:sz="4" w:space="0" w:color="000000"/>
            </w:tcBorders>
            <w:shd w:val="clear" w:color="auto" w:fill="auto"/>
          </w:tcPr>
          <w:p w:rsidR="005D37FA" w:rsidRPr="005D37FA" w:rsidRDefault="005D37FA" w:rsidP="00F67BD5">
            <w:pPr>
              <w:widowControl/>
              <w:autoSpaceDE w:val="0"/>
              <w:snapToGrid w:val="0"/>
              <w:spacing w:before="0" w:line="240" w:lineRule="auto"/>
              <w:jc w:val="center"/>
              <w:rPr>
                <w:lang w:eastAsia="ar-SA"/>
              </w:rPr>
            </w:pPr>
            <w:r w:rsidRPr="005D37FA">
              <w:rPr>
                <w:lang w:eastAsia="ar-SA"/>
              </w:rPr>
              <w:t>6 ore</w:t>
            </w:r>
          </w:p>
        </w:tc>
        <w:tc>
          <w:tcPr>
            <w:tcW w:w="17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37FA" w:rsidRPr="005D37FA" w:rsidRDefault="005D37FA" w:rsidP="00F67BD5">
            <w:pPr>
              <w:widowControl/>
              <w:autoSpaceDE w:val="0"/>
              <w:snapToGrid w:val="0"/>
              <w:spacing w:before="0" w:line="240" w:lineRule="auto"/>
              <w:jc w:val="center"/>
              <w:rPr>
                <w:lang w:eastAsia="ar-SA"/>
              </w:rPr>
            </w:pPr>
            <w:r w:rsidRPr="005D37FA">
              <w:rPr>
                <w:lang w:eastAsia="ar-SA"/>
              </w:rPr>
              <w:t>Ogni 6 ore</w:t>
            </w:r>
          </w:p>
        </w:tc>
      </w:tr>
      <w:tr w:rsidR="005D37FA" w:rsidRPr="005D37FA" w:rsidTr="00035146">
        <w:trPr>
          <w:jc w:val="center"/>
        </w:trPr>
        <w:tc>
          <w:tcPr>
            <w:tcW w:w="1724" w:type="dxa"/>
            <w:vMerge/>
            <w:tcBorders>
              <w:top w:val="single" w:sz="4" w:space="0" w:color="000000"/>
              <w:left w:val="single" w:sz="4" w:space="0" w:color="000000"/>
              <w:bottom w:val="single" w:sz="4" w:space="0" w:color="000000"/>
            </w:tcBorders>
            <w:shd w:val="clear" w:color="auto" w:fill="auto"/>
          </w:tcPr>
          <w:p w:rsidR="005D37FA" w:rsidRPr="005D37FA" w:rsidRDefault="005D37FA" w:rsidP="00F67BD5">
            <w:pPr>
              <w:widowControl/>
              <w:spacing w:before="0" w:line="240" w:lineRule="auto"/>
              <w:jc w:val="left"/>
              <w:rPr>
                <w:sz w:val="20"/>
                <w:lang w:eastAsia="ar-SA"/>
              </w:rPr>
            </w:pPr>
          </w:p>
        </w:tc>
        <w:tc>
          <w:tcPr>
            <w:tcW w:w="2607" w:type="dxa"/>
            <w:tcBorders>
              <w:top w:val="single" w:sz="4" w:space="0" w:color="000000"/>
              <w:left w:val="single" w:sz="4" w:space="0" w:color="000000"/>
              <w:bottom w:val="single" w:sz="4" w:space="0" w:color="000000"/>
            </w:tcBorders>
            <w:shd w:val="clear" w:color="auto" w:fill="auto"/>
          </w:tcPr>
          <w:p w:rsidR="005D37FA" w:rsidRPr="005D37FA" w:rsidRDefault="005D37FA" w:rsidP="00F67BD5">
            <w:pPr>
              <w:widowControl/>
              <w:autoSpaceDE w:val="0"/>
              <w:snapToGrid w:val="0"/>
              <w:spacing w:before="0" w:line="240" w:lineRule="auto"/>
              <w:rPr>
                <w:lang w:eastAsia="ar-SA"/>
              </w:rPr>
            </w:pPr>
            <w:r w:rsidRPr="005D37FA">
              <w:rPr>
                <w:lang w:eastAsia="ar-SA"/>
              </w:rPr>
              <w:t>Ripristino</w:t>
            </w:r>
          </w:p>
        </w:tc>
        <w:tc>
          <w:tcPr>
            <w:tcW w:w="1902" w:type="dxa"/>
            <w:tcBorders>
              <w:top w:val="single" w:sz="4" w:space="0" w:color="000000"/>
              <w:left w:val="single" w:sz="4" w:space="0" w:color="000000"/>
              <w:bottom w:val="single" w:sz="4" w:space="0" w:color="000000"/>
            </w:tcBorders>
            <w:shd w:val="clear" w:color="auto" w:fill="auto"/>
          </w:tcPr>
          <w:p w:rsidR="005D37FA" w:rsidRPr="005D37FA" w:rsidRDefault="005D37FA" w:rsidP="00F67BD5">
            <w:pPr>
              <w:widowControl/>
              <w:autoSpaceDE w:val="0"/>
              <w:snapToGrid w:val="0"/>
              <w:spacing w:before="0" w:line="240" w:lineRule="auto"/>
              <w:jc w:val="center"/>
              <w:rPr>
                <w:lang w:eastAsia="ar-SA"/>
              </w:rPr>
            </w:pPr>
            <w:r w:rsidRPr="005D37FA">
              <w:rPr>
                <w:lang w:eastAsia="ar-SA"/>
              </w:rPr>
              <w:t>8 ore</w:t>
            </w:r>
          </w:p>
        </w:tc>
        <w:tc>
          <w:tcPr>
            <w:tcW w:w="1773" w:type="dxa"/>
            <w:vMerge/>
            <w:tcBorders>
              <w:top w:val="single" w:sz="4" w:space="0" w:color="000000"/>
              <w:left w:val="single" w:sz="4" w:space="0" w:color="000000"/>
              <w:bottom w:val="single" w:sz="4" w:space="0" w:color="000000"/>
              <w:right w:val="single" w:sz="4" w:space="0" w:color="000000"/>
            </w:tcBorders>
            <w:shd w:val="clear" w:color="auto" w:fill="auto"/>
          </w:tcPr>
          <w:p w:rsidR="005D37FA" w:rsidRPr="005D37FA" w:rsidRDefault="005D37FA" w:rsidP="00F67BD5">
            <w:pPr>
              <w:widowControl/>
              <w:spacing w:before="0" w:line="240" w:lineRule="auto"/>
              <w:jc w:val="left"/>
              <w:rPr>
                <w:sz w:val="20"/>
                <w:lang w:eastAsia="ar-SA"/>
              </w:rPr>
            </w:pPr>
          </w:p>
        </w:tc>
      </w:tr>
      <w:tr w:rsidR="005D37FA" w:rsidRPr="005D37FA" w:rsidTr="00035146">
        <w:trPr>
          <w:jc w:val="center"/>
        </w:trPr>
        <w:tc>
          <w:tcPr>
            <w:tcW w:w="1724" w:type="dxa"/>
            <w:vMerge/>
            <w:tcBorders>
              <w:top w:val="single" w:sz="4" w:space="0" w:color="000000"/>
              <w:left w:val="single" w:sz="4" w:space="0" w:color="000000"/>
              <w:bottom w:val="single" w:sz="4" w:space="0" w:color="000000"/>
            </w:tcBorders>
            <w:shd w:val="clear" w:color="auto" w:fill="auto"/>
          </w:tcPr>
          <w:p w:rsidR="005D37FA" w:rsidRPr="005D37FA" w:rsidRDefault="005D37FA" w:rsidP="00F67BD5">
            <w:pPr>
              <w:widowControl/>
              <w:spacing w:before="0" w:line="240" w:lineRule="auto"/>
              <w:jc w:val="left"/>
              <w:rPr>
                <w:sz w:val="20"/>
                <w:lang w:eastAsia="ar-SA"/>
              </w:rPr>
            </w:pPr>
          </w:p>
        </w:tc>
        <w:tc>
          <w:tcPr>
            <w:tcW w:w="2607" w:type="dxa"/>
            <w:tcBorders>
              <w:top w:val="single" w:sz="4" w:space="0" w:color="000000"/>
              <w:left w:val="single" w:sz="4" w:space="0" w:color="000000"/>
              <w:bottom w:val="single" w:sz="4" w:space="0" w:color="000000"/>
            </w:tcBorders>
            <w:shd w:val="clear" w:color="auto" w:fill="auto"/>
          </w:tcPr>
          <w:p w:rsidR="005D37FA" w:rsidRPr="005D37FA" w:rsidRDefault="005D37FA" w:rsidP="00F67BD5">
            <w:pPr>
              <w:widowControl/>
              <w:autoSpaceDE w:val="0"/>
              <w:snapToGrid w:val="0"/>
              <w:spacing w:before="0" w:line="240" w:lineRule="auto"/>
              <w:rPr>
                <w:lang w:eastAsia="ar-SA"/>
              </w:rPr>
            </w:pPr>
            <w:r w:rsidRPr="005D37FA">
              <w:rPr>
                <w:lang w:eastAsia="ar-SA"/>
              </w:rPr>
              <w:t>Risoluzione</w:t>
            </w:r>
          </w:p>
        </w:tc>
        <w:tc>
          <w:tcPr>
            <w:tcW w:w="1902" w:type="dxa"/>
            <w:tcBorders>
              <w:top w:val="single" w:sz="4" w:space="0" w:color="000000"/>
              <w:left w:val="single" w:sz="4" w:space="0" w:color="000000"/>
              <w:bottom w:val="single" w:sz="4" w:space="0" w:color="000000"/>
            </w:tcBorders>
            <w:shd w:val="clear" w:color="auto" w:fill="auto"/>
          </w:tcPr>
          <w:p w:rsidR="005D37FA" w:rsidRPr="005D37FA" w:rsidRDefault="005D37FA" w:rsidP="00F67BD5">
            <w:pPr>
              <w:widowControl/>
              <w:autoSpaceDE w:val="0"/>
              <w:snapToGrid w:val="0"/>
              <w:spacing w:before="0" w:line="240" w:lineRule="auto"/>
              <w:jc w:val="center"/>
              <w:rPr>
                <w:lang w:eastAsia="ar-SA"/>
              </w:rPr>
            </w:pPr>
            <w:r w:rsidRPr="005D37FA">
              <w:rPr>
                <w:lang w:eastAsia="ar-SA"/>
              </w:rPr>
              <w:t>12 ore</w:t>
            </w:r>
          </w:p>
        </w:tc>
        <w:tc>
          <w:tcPr>
            <w:tcW w:w="1773" w:type="dxa"/>
            <w:vMerge/>
            <w:tcBorders>
              <w:top w:val="single" w:sz="4" w:space="0" w:color="000000"/>
              <w:left w:val="single" w:sz="4" w:space="0" w:color="000000"/>
              <w:bottom w:val="single" w:sz="4" w:space="0" w:color="000000"/>
              <w:right w:val="single" w:sz="4" w:space="0" w:color="000000"/>
            </w:tcBorders>
            <w:shd w:val="clear" w:color="auto" w:fill="auto"/>
          </w:tcPr>
          <w:p w:rsidR="005D37FA" w:rsidRPr="005D37FA" w:rsidRDefault="005D37FA" w:rsidP="00F67BD5">
            <w:pPr>
              <w:widowControl/>
              <w:spacing w:before="0" w:line="240" w:lineRule="auto"/>
              <w:jc w:val="left"/>
              <w:rPr>
                <w:sz w:val="20"/>
                <w:lang w:eastAsia="ar-SA"/>
              </w:rPr>
            </w:pPr>
          </w:p>
        </w:tc>
      </w:tr>
      <w:tr w:rsidR="005D37FA" w:rsidRPr="005D37FA" w:rsidTr="00035146">
        <w:trPr>
          <w:jc w:val="center"/>
        </w:trPr>
        <w:tc>
          <w:tcPr>
            <w:tcW w:w="1724" w:type="dxa"/>
            <w:tcBorders>
              <w:top w:val="single" w:sz="4" w:space="0" w:color="000000"/>
              <w:left w:val="single" w:sz="4" w:space="0" w:color="000000"/>
              <w:bottom w:val="single" w:sz="4" w:space="0" w:color="000000"/>
            </w:tcBorders>
            <w:shd w:val="clear" w:color="auto" w:fill="auto"/>
          </w:tcPr>
          <w:p w:rsidR="005D37FA" w:rsidRPr="00D75662" w:rsidRDefault="005D37FA" w:rsidP="00F67BD5">
            <w:pPr>
              <w:widowControl/>
              <w:autoSpaceDE w:val="0"/>
              <w:snapToGrid w:val="0"/>
              <w:spacing w:before="0" w:line="240" w:lineRule="auto"/>
              <w:rPr>
                <w:lang w:eastAsia="ar-SA"/>
              </w:rPr>
            </w:pPr>
            <w:r w:rsidRPr="00D75662">
              <w:rPr>
                <w:lang w:eastAsia="ar-SA"/>
              </w:rPr>
              <w:t>Severità 3</w:t>
            </w:r>
          </w:p>
        </w:tc>
        <w:tc>
          <w:tcPr>
            <w:tcW w:w="2607" w:type="dxa"/>
            <w:tcBorders>
              <w:top w:val="single" w:sz="4" w:space="0" w:color="000000"/>
              <w:left w:val="single" w:sz="4" w:space="0" w:color="000000"/>
              <w:bottom w:val="single" w:sz="4" w:space="0" w:color="000000"/>
            </w:tcBorders>
            <w:shd w:val="clear" w:color="auto" w:fill="auto"/>
          </w:tcPr>
          <w:p w:rsidR="005D37FA" w:rsidRPr="005D37FA" w:rsidRDefault="005D37FA" w:rsidP="00F67BD5">
            <w:pPr>
              <w:widowControl/>
              <w:autoSpaceDE w:val="0"/>
              <w:snapToGrid w:val="0"/>
              <w:spacing w:before="0" w:line="240" w:lineRule="auto"/>
              <w:rPr>
                <w:lang w:eastAsia="ar-SA"/>
              </w:rPr>
            </w:pPr>
            <w:r w:rsidRPr="005D37FA">
              <w:rPr>
                <w:lang w:eastAsia="ar-SA"/>
              </w:rPr>
              <w:t>Risoluzione</w:t>
            </w:r>
          </w:p>
        </w:tc>
        <w:tc>
          <w:tcPr>
            <w:tcW w:w="1902" w:type="dxa"/>
            <w:tcBorders>
              <w:top w:val="single" w:sz="4" w:space="0" w:color="000000"/>
              <w:left w:val="single" w:sz="4" w:space="0" w:color="000000"/>
              <w:bottom w:val="single" w:sz="4" w:space="0" w:color="000000"/>
            </w:tcBorders>
            <w:shd w:val="clear" w:color="auto" w:fill="auto"/>
          </w:tcPr>
          <w:p w:rsidR="005D37FA" w:rsidRPr="005D37FA" w:rsidRDefault="005D37FA" w:rsidP="00F67BD5">
            <w:pPr>
              <w:widowControl/>
              <w:autoSpaceDE w:val="0"/>
              <w:snapToGrid w:val="0"/>
              <w:spacing w:before="0" w:line="240" w:lineRule="auto"/>
              <w:jc w:val="center"/>
              <w:rPr>
                <w:lang w:eastAsia="ar-SA"/>
              </w:rPr>
            </w:pPr>
            <w:r w:rsidRPr="005D37FA">
              <w:rPr>
                <w:lang w:eastAsia="ar-SA"/>
              </w:rPr>
              <w:t>72 ore</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rsidR="005D37FA" w:rsidRPr="005D37FA" w:rsidRDefault="005D37FA" w:rsidP="00F67BD5">
            <w:pPr>
              <w:widowControl/>
              <w:autoSpaceDE w:val="0"/>
              <w:snapToGrid w:val="0"/>
              <w:spacing w:before="0" w:line="240" w:lineRule="auto"/>
              <w:jc w:val="center"/>
              <w:rPr>
                <w:lang w:eastAsia="ar-SA"/>
              </w:rPr>
            </w:pPr>
            <w:r w:rsidRPr="005D37FA">
              <w:rPr>
                <w:lang w:eastAsia="ar-SA"/>
              </w:rPr>
              <w:t>Giornaliera</w:t>
            </w:r>
          </w:p>
        </w:tc>
      </w:tr>
    </w:tbl>
    <w:p w:rsidR="005D37FA" w:rsidRPr="005D37FA" w:rsidRDefault="005D37FA" w:rsidP="00F67BD5">
      <w:pPr>
        <w:widowControl/>
        <w:autoSpaceDE w:val="0"/>
        <w:spacing w:before="0" w:after="120" w:line="240" w:lineRule="auto"/>
        <w:rPr>
          <w:lang w:eastAsia="ar-SA"/>
        </w:rPr>
      </w:pPr>
    </w:p>
    <w:p w:rsidR="005D37FA" w:rsidRPr="005D37FA" w:rsidRDefault="005D37FA" w:rsidP="00F67BD5">
      <w:pPr>
        <w:keepNext/>
        <w:widowControl/>
        <w:numPr>
          <w:ilvl w:val="3"/>
          <w:numId w:val="40"/>
        </w:numPr>
        <w:tabs>
          <w:tab w:val="num" w:pos="2282"/>
        </w:tabs>
        <w:spacing w:before="0" w:after="120" w:line="240" w:lineRule="auto"/>
        <w:ind w:left="862" w:hanging="862"/>
        <w:jc w:val="left"/>
        <w:outlineLvl w:val="3"/>
        <w:rPr>
          <w:i/>
          <w:u w:val="single"/>
          <w:lang w:eastAsia="ar-SA"/>
        </w:rPr>
      </w:pPr>
      <w:r w:rsidRPr="005D37FA">
        <w:rPr>
          <w:i/>
          <w:u w:val="single"/>
          <w:lang w:eastAsia="ar-SA"/>
        </w:rPr>
        <w:t xml:space="preserve">Livelli di servizio per la risoluzione anomalie software </w:t>
      </w:r>
    </w:p>
    <w:p w:rsidR="005D37FA" w:rsidRPr="005D37FA" w:rsidRDefault="005D37FA" w:rsidP="00F67BD5">
      <w:pPr>
        <w:widowControl/>
        <w:autoSpaceDE w:val="0"/>
        <w:spacing w:before="0" w:line="240" w:lineRule="auto"/>
        <w:rPr>
          <w:lang w:eastAsia="ar-SA"/>
        </w:rPr>
      </w:pPr>
      <w:r w:rsidRPr="005D37FA">
        <w:rPr>
          <w:lang w:eastAsia="ar-SA"/>
        </w:rPr>
        <w:t>I tempi massimi di ripristino e risoluzione anomalie sono indicati nella seguente tabella, e hanno decorrenza dal momento di inizio dell’intervento di manutenzione:</w:t>
      </w:r>
    </w:p>
    <w:p w:rsidR="005D37FA" w:rsidRPr="005D37FA" w:rsidRDefault="005D37FA" w:rsidP="00F67BD5">
      <w:pPr>
        <w:widowControl/>
        <w:autoSpaceDE w:val="0"/>
        <w:spacing w:before="0" w:line="240" w:lineRule="auto"/>
        <w:rPr>
          <w:lang w:eastAsia="ar-SA"/>
        </w:rPr>
      </w:pPr>
    </w:p>
    <w:tbl>
      <w:tblPr>
        <w:tblW w:w="9934" w:type="dxa"/>
        <w:jc w:val="center"/>
        <w:tblLayout w:type="fixed"/>
        <w:tblCellMar>
          <w:left w:w="70" w:type="dxa"/>
          <w:right w:w="70" w:type="dxa"/>
        </w:tblCellMar>
        <w:tblLook w:val="0000" w:firstRow="0" w:lastRow="0" w:firstColumn="0" w:lastColumn="0" w:noHBand="0" w:noVBand="0"/>
      </w:tblPr>
      <w:tblGrid>
        <w:gridCol w:w="1493"/>
        <w:gridCol w:w="1843"/>
        <w:gridCol w:w="4707"/>
        <w:gridCol w:w="1891"/>
      </w:tblGrid>
      <w:tr w:rsidR="005D37FA" w:rsidRPr="005D37FA" w:rsidTr="00035146">
        <w:trPr>
          <w:jc w:val="center"/>
        </w:trPr>
        <w:tc>
          <w:tcPr>
            <w:tcW w:w="3336" w:type="dxa"/>
            <w:gridSpan w:val="2"/>
            <w:tcBorders>
              <w:top w:val="single" w:sz="4" w:space="0" w:color="000000"/>
              <w:left w:val="single" w:sz="4" w:space="0" w:color="000000"/>
              <w:bottom w:val="single" w:sz="4" w:space="0" w:color="000000"/>
            </w:tcBorders>
            <w:shd w:val="clear" w:color="auto" w:fill="auto"/>
            <w:vAlign w:val="center"/>
          </w:tcPr>
          <w:p w:rsidR="005D37FA" w:rsidRPr="005D37FA" w:rsidRDefault="005D37FA" w:rsidP="00F67BD5">
            <w:pPr>
              <w:widowControl/>
              <w:autoSpaceDE w:val="0"/>
              <w:snapToGrid w:val="0"/>
              <w:spacing w:before="0" w:line="240" w:lineRule="auto"/>
              <w:rPr>
                <w:lang w:eastAsia="ar-SA"/>
              </w:rPr>
            </w:pPr>
          </w:p>
        </w:tc>
        <w:tc>
          <w:tcPr>
            <w:tcW w:w="4707" w:type="dxa"/>
            <w:tcBorders>
              <w:top w:val="single" w:sz="4" w:space="0" w:color="000000"/>
              <w:left w:val="single" w:sz="4" w:space="0" w:color="000000"/>
              <w:bottom w:val="single" w:sz="4" w:space="0" w:color="000000"/>
            </w:tcBorders>
            <w:shd w:val="clear" w:color="auto" w:fill="auto"/>
            <w:vAlign w:val="center"/>
          </w:tcPr>
          <w:p w:rsidR="005D37FA" w:rsidRPr="005D37FA" w:rsidRDefault="005D37FA" w:rsidP="00F67BD5">
            <w:pPr>
              <w:widowControl/>
              <w:autoSpaceDE w:val="0"/>
              <w:snapToGrid w:val="0"/>
              <w:spacing w:before="0" w:line="240" w:lineRule="auto"/>
              <w:jc w:val="center"/>
              <w:rPr>
                <w:b/>
                <w:bCs/>
                <w:lang w:eastAsia="ar-SA"/>
              </w:rPr>
            </w:pPr>
            <w:r w:rsidRPr="005D37FA">
              <w:rPr>
                <w:b/>
                <w:bCs/>
                <w:lang w:eastAsia="ar-SA"/>
              </w:rPr>
              <w:t>Tempi massimi</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7FA" w:rsidRPr="005D37FA" w:rsidRDefault="005D37FA" w:rsidP="00F67BD5">
            <w:pPr>
              <w:widowControl/>
              <w:autoSpaceDE w:val="0"/>
              <w:snapToGrid w:val="0"/>
              <w:spacing w:before="0" w:line="240" w:lineRule="auto"/>
              <w:jc w:val="center"/>
              <w:rPr>
                <w:b/>
                <w:bCs/>
                <w:lang w:eastAsia="ar-SA"/>
              </w:rPr>
            </w:pPr>
            <w:r w:rsidRPr="005D37FA">
              <w:rPr>
                <w:b/>
                <w:bCs/>
                <w:lang w:eastAsia="ar-SA"/>
              </w:rPr>
              <w:t xml:space="preserve">Comunicazioni al </w:t>
            </w:r>
            <w:r w:rsidR="00D85975">
              <w:rPr>
                <w:b/>
                <w:bCs/>
                <w:lang w:eastAsia="ar-SA"/>
              </w:rPr>
              <w:t>CSI</w:t>
            </w:r>
          </w:p>
        </w:tc>
      </w:tr>
      <w:tr w:rsidR="005D37FA" w:rsidRPr="005D37FA" w:rsidTr="00035146">
        <w:trPr>
          <w:jc w:val="center"/>
        </w:trPr>
        <w:tc>
          <w:tcPr>
            <w:tcW w:w="3336" w:type="dxa"/>
            <w:gridSpan w:val="2"/>
            <w:tcBorders>
              <w:top w:val="single" w:sz="4" w:space="0" w:color="000000"/>
              <w:left w:val="single" w:sz="4" w:space="0" w:color="000000"/>
              <w:bottom w:val="single" w:sz="4" w:space="0" w:color="000000"/>
            </w:tcBorders>
            <w:shd w:val="clear" w:color="auto" w:fill="auto"/>
            <w:vAlign w:val="center"/>
          </w:tcPr>
          <w:p w:rsidR="005D37FA" w:rsidRPr="005D37FA" w:rsidRDefault="005D37FA" w:rsidP="00F67BD5">
            <w:pPr>
              <w:widowControl/>
              <w:autoSpaceDE w:val="0"/>
              <w:snapToGrid w:val="0"/>
              <w:spacing w:before="0" w:line="240" w:lineRule="auto"/>
              <w:jc w:val="center"/>
              <w:rPr>
                <w:lang w:eastAsia="ar-SA"/>
              </w:rPr>
            </w:pPr>
            <w:r w:rsidRPr="005D37FA">
              <w:rPr>
                <w:lang w:eastAsia="ar-SA"/>
              </w:rPr>
              <w:t>Tempo di Presa in Carico</w:t>
            </w:r>
          </w:p>
          <w:p w:rsidR="005D37FA" w:rsidRPr="005D37FA" w:rsidRDefault="005D37FA" w:rsidP="00F67BD5">
            <w:pPr>
              <w:widowControl/>
              <w:autoSpaceDE w:val="0"/>
              <w:snapToGrid w:val="0"/>
              <w:spacing w:before="0" w:line="240" w:lineRule="auto"/>
              <w:jc w:val="center"/>
              <w:rPr>
                <w:highlight w:val="green"/>
                <w:lang w:eastAsia="ar-SA"/>
              </w:rPr>
            </w:pPr>
            <w:r w:rsidRPr="005D37FA">
              <w:rPr>
                <w:lang w:eastAsia="ar-SA"/>
              </w:rPr>
              <w:t>dalla segnalazione anomalia</w:t>
            </w:r>
          </w:p>
        </w:tc>
        <w:tc>
          <w:tcPr>
            <w:tcW w:w="4707" w:type="dxa"/>
            <w:tcBorders>
              <w:top w:val="single" w:sz="4" w:space="0" w:color="000000"/>
              <w:left w:val="single" w:sz="4" w:space="0" w:color="000000"/>
              <w:bottom w:val="single" w:sz="4" w:space="0" w:color="000000"/>
            </w:tcBorders>
            <w:shd w:val="clear" w:color="auto" w:fill="auto"/>
            <w:vAlign w:val="center"/>
          </w:tcPr>
          <w:p w:rsidR="005D37FA" w:rsidRPr="005D37FA" w:rsidRDefault="005D37FA" w:rsidP="00F67BD5">
            <w:pPr>
              <w:widowControl/>
              <w:autoSpaceDE w:val="0"/>
              <w:snapToGrid w:val="0"/>
              <w:spacing w:before="0" w:line="240" w:lineRule="auto"/>
              <w:jc w:val="center"/>
              <w:rPr>
                <w:lang w:eastAsia="ar-SA"/>
              </w:rPr>
            </w:pPr>
            <w:r w:rsidRPr="005D37FA">
              <w:rPr>
                <w:lang w:eastAsia="ar-SA"/>
              </w:rPr>
              <w:t xml:space="preserve">2 ore </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7FA" w:rsidRPr="005D37FA" w:rsidRDefault="005D37FA" w:rsidP="00F67BD5">
            <w:pPr>
              <w:widowControl/>
              <w:autoSpaceDE w:val="0"/>
              <w:snapToGrid w:val="0"/>
              <w:spacing w:before="0" w:line="240" w:lineRule="auto"/>
              <w:jc w:val="center"/>
              <w:rPr>
                <w:lang w:eastAsia="ar-SA"/>
              </w:rPr>
            </w:pPr>
          </w:p>
        </w:tc>
      </w:tr>
      <w:tr w:rsidR="005D37FA" w:rsidRPr="005D37FA" w:rsidTr="00035146">
        <w:trPr>
          <w:jc w:val="center"/>
        </w:trPr>
        <w:tc>
          <w:tcPr>
            <w:tcW w:w="1493" w:type="dxa"/>
            <w:vMerge w:val="restart"/>
            <w:tcBorders>
              <w:top w:val="single" w:sz="4" w:space="0" w:color="000000"/>
              <w:left w:val="single" w:sz="4" w:space="0" w:color="000000"/>
              <w:bottom w:val="single" w:sz="4" w:space="0" w:color="000000"/>
            </w:tcBorders>
            <w:shd w:val="clear" w:color="auto" w:fill="auto"/>
            <w:vAlign w:val="center"/>
          </w:tcPr>
          <w:p w:rsidR="005D37FA" w:rsidRPr="005D37FA" w:rsidRDefault="005D37FA" w:rsidP="00F67BD5">
            <w:pPr>
              <w:widowControl/>
              <w:autoSpaceDE w:val="0"/>
              <w:snapToGrid w:val="0"/>
              <w:spacing w:before="0" w:line="240" w:lineRule="auto"/>
              <w:rPr>
                <w:lang w:eastAsia="ar-SA"/>
              </w:rPr>
            </w:pPr>
            <w:r w:rsidRPr="005D37FA">
              <w:rPr>
                <w:lang w:eastAsia="ar-SA"/>
              </w:rPr>
              <w:t>Severità 1</w:t>
            </w:r>
          </w:p>
        </w:tc>
        <w:tc>
          <w:tcPr>
            <w:tcW w:w="1843" w:type="dxa"/>
            <w:tcBorders>
              <w:top w:val="single" w:sz="4" w:space="0" w:color="000000"/>
              <w:left w:val="single" w:sz="4" w:space="0" w:color="000000"/>
              <w:bottom w:val="single" w:sz="4" w:space="0" w:color="000000"/>
            </w:tcBorders>
            <w:shd w:val="clear" w:color="auto" w:fill="auto"/>
            <w:vAlign w:val="center"/>
          </w:tcPr>
          <w:p w:rsidR="005D37FA" w:rsidRPr="005D37FA" w:rsidRDefault="005D37FA" w:rsidP="00F67BD5">
            <w:pPr>
              <w:widowControl/>
              <w:autoSpaceDE w:val="0"/>
              <w:snapToGrid w:val="0"/>
              <w:spacing w:before="0" w:line="240" w:lineRule="auto"/>
              <w:rPr>
                <w:lang w:eastAsia="ar-SA"/>
              </w:rPr>
            </w:pPr>
            <w:r w:rsidRPr="005D37FA">
              <w:rPr>
                <w:lang w:eastAsia="ar-SA"/>
              </w:rPr>
              <w:t>Intervento</w:t>
            </w:r>
          </w:p>
        </w:tc>
        <w:tc>
          <w:tcPr>
            <w:tcW w:w="4707" w:type="dxa"/>
            <w:tcBorders>
              <w:top w:val="single" w:sz="4" w:space="0" w:color="000000"/>
              <w:left w:val="single" w:sz="4" w:space="0" w:color="000000"/>
              <w:bottom w:val="single" w:sz="4" w:space="0" w:color="000000"/>
            </w:tcBorders>
            <w:shd w:val="clear" w:color="auto" w:fill="auto"/>
            <w:vAlign w:val="center"/>
          </w:tcPr>
          <w:p w:rsidR="005D37FA" w:rsidRPr="005D37FA" w:rsidRDefault="005D37FA" w:rsidP="00F67BD5">
            <w:pPr>
              <w:widowControl/>
              <w:autoSpaceDE w:val="0"/>
              <w:snapToGrid w:val="0"/>
              <w:spacing w:before="0" w:line="240" w:lineRule="auto"/>
              <w:jc w:val="center"/>
              <w:rPr>
                <w:lang w:eastAsia="ar-SA"/>
              </w:rPr>
            </w:pPr>
            <w:r w:rsidRPr="005D37FA">
              <w:rPr>
                <w:lang w:eastAsia="ar-SA"/>
              </w:rPr>
              <w:t>4 ore</w:t>
            </w:r>
          </w:p>
          <w:p w:rsidR="005D37FA" w:rsidRPr="005D37FA" w:rsidRDefault="005D37FA" w:rsidP="00F67BD5">
            <w:pPr>
              <w:widowControl/>
              <w:autoSpaceDE w:val="0"/>
              <w:spacing w:before="0" w:line="240" w:lineRule="auto"/>
              <w:rPr>
                <w:lang w:eastAsia="ar-SA"/>
              </w:rPr>
            </w:pPr>
            <w:r w:rsidRPr="005D37FA">
              <w:rPr>
                <w:lang w:eastAsia="ar-SA"/>
              </w:rPr>
              <w:t>Per facilitare il ripristino l’Appaltatore dovrà inviare in CSI-Piemonte un tecnico esperto che coordinerà le attività tra il centro di supporto ed il Consorzio.</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7FA" w:rsidRPr="005D37FA" w:rsidRDefault="005D37FA" w:rsidP="00F67BD5">
            <w:pPr>
              <w:widowControl/>
              <w:autoSpaceDE w:val="0"/>
              <w:snapToGrid w:val="0"/>
              <w:spacing w:before="0" w:line="240" w:lineRule="auto"/>
              <w:jc w:val="center"/>
              <w:rPr>
                <w:lang w:eastAsia="ar-SA"/>
              </w:rPr>
            </w:pPr>
          </w:p>
        </w:tc>
      </w:tr>
      <w:tr w:rsidR="005D37FA" w:rsidRPr="005D37FA" w:rsidTr="00035146">
        <w:trPr>
          <w:jc w:val="center"/>
        </w:trPr>
        <w:tc>
          <w:tcPr>
            <w:tcW w:w="1493" w:type="dxa"/>
            <w:vMerge/>
            <w:tcBorders>
              <w:top w:val="single" w:sz="4" w:space="0" w:color="000000"/>
              <w:left w:val="single" w:sz="4" w:space="0" w:color="000000"/>
              <w:bottom w:val="single" w:sz="4" w:space="0" w:color="000000"/>
            </w:tcBorders>
            <w:shd w:val="clear" w:color="auto" w:fill="auto"/>
            <w:vAlign w:val="center"/>
          </w:tcPr>
          <w:p w:rsidR="005D37FA" w:rsidRPr="005D37FA" w:rsidRDefault="005D37FA" w:rsidP="00F67BD5">
            <w:pPr>
              <w:widowControl/>
              <w:spacing w:before="0" w:line="240" w:lineRule="auto"/>
              <w:jc w:val="left"/>
              <w:rPr>
                <w:sz w:val="20"/>
                <w:lang w:eastAsia="ar-SA"/>
              </w:rPr>
            </w:pPr>
          </w:p>
        </w:tc>
        <w:tc>
          <w:tcPr>
            <w:tcW w:w="1843" w:type="dxa"/>
            <w:tcBorders>
              <w:top w:val="single" w:sz="4" w:space="0" w:color="000000"/>
              <w:left w:val="single" w:sz="4" w:space="0" w:color="000000"/>
              <w:bottom w:val="single" w:sz="4" w:space="0" w:color="000000"/>
            </w:tcBorders>
            <w:shd w:val="clear" w:color="auto" w:fill="auto"/>
            <w:vAlign w:val="center"/>
          </w:tcPr>
          <w:p w:rsidR="005D37FA" w:rsidRPr="005D37FA" w:rsidRDefault="005D37FA" w:rsidP="00F67BD5">
            <w:pPr>
              <w:widowControl/>
              <w:autoSpaceDE w:val="0"/>
              <w:snapToGrid w:val="0"/>
              <w:spacing w:before="0" w:line="240" w:lineRule="auto"/>
              <w:rPr>
                <w:lang w:eastAsia="ar-SA"/>
              </w:rPr>
            </w:pPr>
            <w:r w:rsidRPr="005D37FA">
              <w:rPr>
                <w:lang w:eastAsia="ar-SA"/>
              </w:rPr>
              <w:t>Ripristino (</w:t>
            </w:r>
            <w:proofErr w:type="spellStart"/>
            <w:r w:rsidRPr="005D37FA">
              <w:rPr>
                <w:lang w:eastAsia="ar-SA"/>
              </w:rPr>
              <w:t>workaround</w:t>
            </w:r>
            <w:proofErr w:type="spellEnd"/>
            <w:r w:rsidRPr="005D37FA">
              <w:rPr>
                <w:lang w:eastAsia="ar-SA"/>
              </w:rPr>
              <w:t>)</w:t>
            </w:r>
          </w:p>
        </w:tc>
        <w:tc>
          <w:tcPr>
            <w:tcW w:w="4707" w:type="dxa"/>
            <w:tcBorders>
              <w:top w:val="single" w:sz="4" w:space="0" w:color="000000"/>
              <w:left w:val="single" w:sz="4" w:space="0" w:color="000000"/>
              <w:bottom w:val="single" w:sz="4" w:space="0" w:color="000000"/>
            </w:tcBorders>
            <w:shd w:val="clear" w:color="auto" w:fill="auto"/>
            <w:vAlign w:val="center"/>
          </w:tcPr>
          <w:p w:rsidR="005D37FA" w:rsidRPr="005D37FA" w:rsidRDefault="005D37FA" w:rsidP="00F67BD5">
            <w:pPr>
              <w:widowControl/>
              <w:autoSpaceDE w:val="0"/>
              <w:snapToGrid w:val="0"/>
              <w:spacing w:before="0" w:line="240" w:lineRule="auto"/>
              <w:jc w:val="center"/>
              <w:rPr>
                <w:lang w:eastAsia="ar-SA"/>
              </w:rPr>
            </w:pPr>
            <w:r w:rsidRPr="005D37FA">
              <w:rPr>
                <w:lang w:eastAsia="ar-SA"/>
              </w:rPr>
              <w:t xml:space="preserve">8 ore </w:t>
            </w:r>
          </w:p>
          <w:p w:rsidR="005D37FA" w:rsidRPr="005D37FA" w:rsidRDefault="005D37FA" w:rsidP="00F67BD5">
            <w:pPr>
              <w:widowControl/>
              <w:autoSpaceDE w:val="0"/>
              <w:spacing w:before="0" w:line="240" w:lineRule="auto"/>
              <w:rPr>
                <w:lang w:eastAsia="ar-SA"/>
              </w:rPr>
            </w:pPr>
            <w:r w:rsidRPr="005D37FA">
              <w:rPr>
                <w:lang w:eastAsia="ar-SA"/>
              </w:rPr>
              <w:t xml:space="preserve">L’Appaltatore dovrà effettuare tutte le azioni necessarie per il ripristino delle funzionalità, anche per mezzo di soluzioni provvisorie. </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7FA" w:rsidRPr="005D37FA" w:rsidRDefault="005D37FA" w:rsidP="00F67BD5">
            <w:pPr>
              <w:widowControl/>
              <w:autoSpaceDE w:val="0"/>
              <w:snapToGrid w:val="0"/>
              <w:spacing w:before="0" w:line="240" w:lineRule="auto"/>
              <w:jc w:val="center"/>
              <w:rPr>
                <w:lang w:eastAsia="ar-SA"/>
              </w:rPr>
            </w:pPr>
            <w:r w:rsidRPr="005D37FA">
              <w:rPr>
                <w:lang w:eastAsia="ar-SA"/>
              </w:rPr>
              <w:t>Ogni 2 ore</w:t>
            </w:r>
          </w:p>
        </w:tc>
      </w:tr>
      <w:tr w:rsidR="005D37FA" w:rsidRPr="005D37FA" w:rsidTr="00035146">
        <w:trPr>
          <w:jc w:val="center"/>
        </w:trPr>
        <w:tc>
          <w:tcPr>
            <w:tcW w:w="1493" w:type="dxa"/>
            <w:vMerge/>
            <w:tcBorders>
              <w:top w:val="single" w:sz="4" w:space="0" w:color="000000"/>
              <w:left w:val="single" w:sz="4" w:space="0" w:color="000000"/>
              <w:bottom w:val="single" w:sz="4" w:space="0" w:color="000000"/>
            </w:tcBorders>
            <w:shd w:val="clear" w:color="auto" w:fill="auto"/>
            <w:vAlign w:val="center"/>
          </w:tcPr>
          <w:p w:rsidR="005D37FA" w:rsidRPr="005D37FA" w:rsidRDefault="005D37FA" w:rsidP="00F67BD5">
            <w:pPr>
              <w:widowControl/>
              <w:spacing w:before="0" w:line="240" w:lineRule="auto"/>
              <w:jc w:val="left"/>
              <w:rPr>
                <w:sz w:val="20"/>
                <w:lang w:eastAsia="ar-SA"/>
              </w:rPr>
            </w:pPr>
          </w:p>
        </w:tc>
        <w:tc>
          <w:tcPr>
            <w:tcW w:w="1843" w:type="dxa"/>
            <w:tcBorders>
              <w:top w:val="single" w:sz="4" w:space="0" w:color="000000"/>
              <w:left w:val="single" w:sz="4" w:space="0" w:color="000000"/>
              <w:bottom w:val="single" w:sz="4" w:space="0" w:color="000000"/>
            </w:tcBorders>
            <w:shd w:val="clear" w:color="auto" w:fill="auto"/>
            <w:vAlign w:val="center"/>
          </w:tcPr>
          <w:p w:rsidR="005D37FA" w:rsidRPr="005D37FA" w:rsidRDefault="005D37FA" w:rsidP="00F67BD5">
            <w:pPr>
              <w:widowControl/>
              <w:autoSpaceDE w:val="0"/>
              <w:snapToGrid w:val="0"/>
              <w:spacing w:before="0" w:line="240" w:lineRule="auto"/>
              <w:rPr>
                <w:lang w:eastAsia="ar-SA"/>
              </w:rPr>
            </w:pPr>
            <w:r w:rsidRPr="005D37FA">
              <w:rPr>
                <w:lang w:eastAsia="ar-SA"/>
              </w:rPr>
              <w:t>Risoluzione</w:t>
            </w:r>
          </w:p>
        </w:tc>
        <w:tc>
          <w:tcPr>
            <w:tcW w:w="4707" w:type="dxa"/>
            <w:tcBorders>
              <w:top w:val="single" w:sz="4" w:space="0" w:color="000000"/>
              <w:left w:val="single" w:sz="4" w:space="0" w:color="000000"/>
              <w:bottom w:val="single" w:sz="4" w:space="0" w:color="000000"/>
            </w:tcBorders>
            <w:shd w:val="clear" w:color="auto" w:fill="auto"/>
            <w:vAlign w:val="center"/>
          </w:tcPr>
          <w:p w:rsidR="005D37FA" w:rsidRPr="005D37FA" w:rsidRDefault="005D37FA" w:rsidP="00F67BD5">
            <w:pPr>
              <w:widowControl/>
              <w:autoSpaceDE w:val="0"/>
              <w:snapToGrid w:val="0"/>
              <w:spacing w:before="0" w:line="240" w:lineRule="auto"/>
              <w:rPr>
                <w:lang w:eastAsia="ar-SA"/>
              </w:rPr>
            </w:pPr>
            <w:r w:rsidRPr="005D37FA">
              <w:rPr>
                <w:lang w:eastAsia="ar-SA"/>
              </w:rPr>
              <w:t xml:space="preserve">L’Appaltatore dovrà effettuare tutte le azioni per risolvere definitivamente il problema entro il più breve tempo possibile. </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7FA" w:rsidRPr="005D37FA" w:rsidRDefault="005D37FA" w:rsidP="00F67BD5">
            <w:pPr>
              <w:widowControl/>
              <w:autoSpaceDE w:val="0"/>
              <w:snapToGrid w:val="0"/>
              <w:spacing w:before="0" w:line="240" w:lineRule="auto"/>
              <w:jc w:val="center"/>
              <w:rPr>
                <w:lang w:eastAsia="ar-SA"/>
              </w:rPr>
            </w:pPr>
            <w:r w:rsidRPr="005D37FA">
              <w:rPr>
                <w:lang w:eastAsia="ar-SA"/>
              </w:rPr>
              <w:t>Settimanale</w:t>
            </w:r>
          </w:p>
        </w:tc>
      </w:tr>
      <w:tr w:rsidR="005D37FA" w:rsidRPr="005D37FA" w:rsidTr="00035146">
        <w:trPr>
          <w:jc w:val="center"/>
        </w:trPr>
        <w:tc>
          <w:tcPr>
            <w:tcW w:w="1493" w:type="dxa"/>
            <w:vMerge w:val="restart"/>
            <w:tcBorders>
              <w:top w:val="single" w:sz="4" w:space="0" w:color="000000"/>
              <w:left w:val="single" w:sz="4" w:space="0" w:color="000000"/>
              <w:bottom w:val="single" w:sz="4" w:space="0" w:color="000000"/>
            </w:tcBorders>
            <w:shd w:val="clear" w:color="auto" w:fill="auto"/>
            <w:vAlign w:val="center"/>
          </w:tcPr>
          <w:p w:rsidR="005D37FA" w:rsidRPr="005D37FA" w:rsidRDefault="005D37FA" w:rsidP="00F67BD5">
            <w:pPr>
              <w:widowControl/>
              <w:autoSpaceDE w:val="0"/>
              <w:snapToGrid w:val="0"/>
              <w:spacing w:before="0" w:line="240" w:lineRule="auto"/>
              <w:rPr>
                <w:lang w:eastAsia="ar-SA"/>
              </w:rPr>
            </w:pPr>
            <w:r w:rsidRPr="005D37FA">
              <w:rPr>
                <w:lang w:eastAsia="ar-SA"/>
              </w:rPr>
              <w:t>Severità 2</w:t>
            </w:r>
          </w:p>
        </w:tc>
        <w:tc>
          <w:tcPr>
            <w:tcW w:w="1843" w:type="dxa"/>
            <w:tcBorders>
              <w:top w:val="single" w:sz="4" w:space="0" w:color="000000"/>
              <w:left w:val="single" w:sz="4" w:space="0" w:color="000000"/>
              <w:bottom w:val="single" w:sz="4" w:space="0" w:color="000000"/>
            </w:tcBorders>
            <w:shd w:val="clear" w:color="auto" w:fill="auto"/>
            <w:vAlign w:val="center"/>
          </w:tcPr>
          <w:p w:rsidR="005D37FA" w:rsidRPr="005D37FA" w:rsidRDefault="005D37FA" w:rsidP="00F67BD5">
            <w:pPr>
              <w:widowControl/>
              <w:autoSpaceDE w:val="0"/>
              <w:snapToGrid w:val="0"/>
              <w:spacing w:before="0" w:line="240" w:lineRule="auto"/>
              <w:rPr>
                <w:lang w:eastAsia="ar-SA"/>
              </w:rPr>
            </w:pPr>
            <w:r w:rsidRPr="005D37FA">
              <w:rPr>
                <w:lang w:eastAsia="ar-SA"/>
              </w:rPr>
              <w:t>Intervento</w:t>
            </w:r>
          </w:p>
        </w:tc>
        <w:tc>
          <w:tcPr>
            <w:tcW w:w="4707" w:type="dxa"/>
            <w:tcBorders>
              <w:top w:val="single" w:sz="4" w:space="0" w:color="000000"/>
              <w:left w:val="single" w:sz="4" w:space="0" w:color="000000"/>
              <w:bottom w:val="single" w:sz="4" w:space="0" w:color="000000"/>
            </w:tcBorders>
            <w:shd w:val="clear" w:color="auto" w:fill="auto"/>
            <w:vAlign w:val="center"/>
          </w:tcPr>
          <w:p w:rsidR="005D37FA" w:rsidRPr="005D37FA" w:rsidRDefault="005D37FA" w:rsidP="00F67BD5">
            <w:pPr>
              <w:widowControl/>
              <w:tabs>
                <w:tab w:val="center" w:pos="4819"/>
                <w:tab w:val="right" w:pos="9071"/>
              </w:tabs>
              <w:autoSpaceDE w:val="0"/>
              <w:snapToGrid w:val="0"/>
              <w:spacing w:before="0" w:line="240" w:lineRule="auto"/>
              <w:jc w:val="center"/>
              <w:rPr>
                <w:lang w:eastAsia="ar-SA"/>
              </w:rPr>
            </w:pPr>
            <w:r w:rsidRPr="005D37FA">
              <w:rPr>
                <w:lang w:eastAsia="ar-SA"/>
              </w:rPr>
              <w:t xml:space="preserve">4 ore </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7FA" w:rsidRPr="005D37FA" w:rsidRDefault="005D37FA" w:rsidP="00F67BD5">
            <w:pPr>
              <w:widowControl/>
              <w:autoSpaceDE w:val="0"/>
              <w:snapToGrid w:val="0"/>
              <w:spacing w:before="0" w:line="240" w:lineRule="auto"/>
              <w:jc w:val="center"/>
              <w:rPr>
                <w:lang w:eastAsia="ar-SA"/>
              </w:rPr>
            </w:pPr>
          </w:p>
        </w:tc>
      </w:tr>
      <w:tr w:rsidR="005D37FA" w:rsidRPr="005D37FA" w:rsidTr="00035146">
        <w:trPr>
          <w:jc w:val="center"/>
        </w:trPr>
        <w:tc>
          <w:tcPr>
            <w:tcW w:w="1493" w:type="dxa"/>
            <w:vMerge/>
            <w:tcBorders>
              <w:top w:val="single" w:sz="4" w:space="0" w:color="000000"/>
              <w:left w:val="single" w:sz="4" w:space="0" w:color="000000"/>
              <w:bottom w:val="single" w:sz="4" w:space="0" w:color="000000"/>
            </w:tcBorders>
            <w:shd w:val="clear" w:color="auto" w:fill="auto"/>
            <w:vAlign w:val="center"/>
          </w:tcPr>
          <w:p w:rsidR="005D37FA" w:rsidRPr="005D37FA" w:rsidRDefault="005D37FA" w:rsidP="00F67BD5">
            <w:pPr>
              <w:widowControl/>
              <w:spacing w:before="0" w:line="240" w:lineRule="auto"/>
              <w:jc w:val="left"/>
              <w:rPr>
                <w:sz w:val="20"/>
                <w:lang w:eastAsia="ar-SA"/>
              </w:rPr>
            </w:pPr>
          </w:p>
        </w:tc>
        <w:tc>
          <w:tcPr>
            <w:tcW w:w="1843" w:type="dxa"/>
            <w:tcBorders>
              <w:top w:val="single" w:sz="4" w:space="0" w:color="000000"/>
              <w:left w:val="single" w:sz="4" w:space="0" w:color="000000"/>
              <w:bottom w:val="single" w:sz="4" w:space="0" w:color="000000"/>
            </w:tcBorders>
            <w:shd w:val="clear" w:color="auto" w:fill="auto"/>
            <w:vAlign w:val="center"/>
          </w:tcPr>
          <w:p w:rsidR="005D37FA" w:rsidRPr="005D37FA" w:rsidRDefault="005D37FA" w:rsidP="00F67BD5">
            <w:pPr>
              <w:widowControl/>
              <w:autoSpaceDE w:val="0"/>
              <w:snapToGrid w:val="0"/>
              <w:spacing w:before="0" w:line="240" w:lineRule="auto"/>
              <w:rPr>
                <w:lang w:eastAsia="ar-SA"/>
              </w:rPr>
            </w:pPr>
            <w:r w:rsidRPr="005D37FA">
              <w:rPr>
                <w:lang w:eastAsia="ar-SA"/>
              </w:rPr>
              <w:t>Ripristino</w:t>
            </w:r>
          </w:p>
          <w:p w:rsidR="005D37FA" w:rsidRPr="005D37FA" w:rsidRDefault="005D37FA" w:rsidP="00F67BD5">
            <w:pPr>
              <w:widowControl/>
              <w:autoSpaceDE w:val="0"/>
              <w:spacing w:before="0" w:line="240" w:lineRule="auto"/>
              <w:rPr>
                <w:lang w:eastAsia="ar-SA"/>
              </w:rPr>
            </w:pPr>
            <w:r w:rsidRPr="005D37FA">
              <w:rPr>
                <w:lang w:eastAsia="ar-SA"/>
              </w:rPr>
              <w:t>(</w:t>
            </w:r>
            <w:proofErr w:type="spellStart"/>
            <w:r w:rsidRPr="005D37FA">
              <w:rPr>
                <w:lang w:eastAsia="ar-SA"/>
              </w:rPr>
              <w:t>workaround</w:t>
            </w:r>
            <w:proofErr w:type="spellEnd"/>
            <w:r w:rsidRPr="005D37FA">
              <w:rPr>
                <w:lang w:eastAsia="ar-SA"/>
              </w:rPr>
              <w:t>)</w:t>
            </w:r>
          </w:p>
        </w:tc>
        <w:tc>
          <w:tcPr>
            <w:tcW w:w="4707" w:type="dxa"/>
            <w:tcBorders>
              <w:top w:val="single" w:sz="4" w:space="0" w:color="000000"/>
              <w:left w:val="single" w:sz="4" w:space="0" w:color="000000"/>
              <w:bottom w:val="single" w:sz="4" w:space="0" w:color="000000"/>
            </w:tcBorders>
            <w:shd w:val="clear" w:color="auto" w:fill="auto"/>
            <w:vAlign w:val="center"/>
          </w:tcPr>
          <w:p w:rsidR="005D37FA" w:rsidRPr="005D37FA" w:rsidRDefault="005D37FA" w:rsidP="00F67BD5">
            <w:pPr>
              <w:widowControl/>
              <w:autoSpaceDE w:val="0"/>
              <w:snapToGrid w:val="0"/>
              <w:spacing w:before="0" w:line="240" w:lineRule="auto"/>
              <w:jc w:val="center"/>
              <w:rPr>
                <w:lang w:eastAsia="ar-SA"/>
              </w:rPr>
            </w:pPr>
            <w:r w:rsidRPr="005D37FA">
              <w:rPr>
                <w:lang w:eastAsia="ar-SA"/>
              </w:rPr>
              <w:t xml:space="preserve">24 ore </w:t>
            </w:r>
          </w:p>
          <w:p w:rsidR="005D37FA" w:rsidRPr="005D37FA" w:rsidRDefault="005D37FA" w:rsidP="00F67BD5">
            <w:pPr>
              <w:widowControl/>
              <w:tabs>
                <w:tab w:val="center" w:pos="4819"/>
                <w:tab w:val="right" w:pos="9071"/>
              </w:tabs>
              <w:autoSpaceDE w:val="0"/>
              <w:spacing w:before="0" w:line="240" w:lineRule="auto"/>
              <w:rPr>
                <w:lang w:eastAsia="ar-SA"/>
              </w:rPr>
            </w:pPr>
            <w:r w:rsidRPr="005D37FA">
              <w:rPr>
                <w:lang w:eastAsia="ar-SA"/>
              </w:rPr>
              <w:t>L’Appaltatore dovrà effettuare tutte le azioni necessarie per il ripristino delle funzionalità, anche per mezzo di soluzioni provvisorie.</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7FA" w:rsidRPr="005D37FA" w:rsidRDefault="005D37FA" w:rsidP="00F67BD5">
            <w:pPr>
              <w:widowControl/>
              <w:autoSpaceDE w:val="0"/>
              <w:snapToGrid w:val="0"/>
              <w:spacing w:before="0" w:line="240" w:lineRule="auto"/>
              <w:jc w:val="center"/>
              <w:rPr>
                <w:lang w:eastAsia="ar-SA"/>
              </w:rPr>
            </w:pPr>
            <w:r w:rsidRPr="005D37FA">
              <w:rPr>
                <w:lang w:eastAsia="ar-SA"/>
              </w:rPr>
              <w:t>Ogni 6 ore</w:t>
            </w:r>
          </w:p>
        </w:tc>
      </w:tr>
      <w:tr w:rsidR="005D37FA" w:rsidRPr="005D37FA" w:rsidTr="00035146">
        <w:trPr>
          <w:jc w:val="center"/>
        </w:trPr>
        <w:tc>
          <w:tcPr>
            <w:tcW w:w="1493" w:type="dxa"/>
            <w:vMerge/>
            <w:tcBorders>
              <w:top w:val="single" w:sz="4" w:space="0" w:color="000000"/>
              <w:left w:val="single" w:sz="4" w:space="0" w:color="000000"/>
              <w:bottom w:val="single" w:sz="4" w:space="0" w:color="000000"/>
            </w:tcBorders>
            <w:shd w:val="clear" w:color="auto" w:fill="auto"/>
            <w:vAlign w:val="center"/>
          </w:tcPr>
          <w:p w:rsidR="005D37FA" w:rsidRPr="005D37FA" w:rsidRDefault="005D37FA" w:rsidP="00F67BD5">
            <w:pPr>
              <w:widowControl/>
              <w:spacing w:before="0" w:line="240" w:lineRule="auto"/>
              <w:jc w:val="left"/>
              <w:rPr>
                <w:sz w:val="20"/>
                <w:lang w:eastAsia="ar-SA"/>
              </w:rPr>
            </w:pPr>
          </w:p>
        </w:tc>
        <w:tc>
          <w:tcPr>
            <w:tcW w:w="1843" w:type="dxa"/>
            <w:tcBorders>
              <w:top w:val="single" w:sz="4" w:space="0" w:color="000000"/>
              <w:left w:val="single" w:sz="4" w:space="0" w:color="000000"/>
              <w:bottom w:val="single" w:sz="4" w:space="0" w:color="000000"/>
            </w:tcBorders>
            <w:shd w:val="clear" w:color="auto" w:fill="auto"/>
            <w:vAlign w:val="center"/>
          </w:tcPr>
          <w:p w:rsidR="005D37FA" w:rsidRPr="005D37FA" w:rsidRDefault="005D37FA" w:rsidP="00F67BD5">
            <w:pPr>
              <w:widowControl/>
              <w:autoSpaceDE w:val="0"/>
              <w:snapToGrid w:val="0"/>
              <w:spacing w:before="0" w:line="240" w:lineRule="auto"/>
              <w:rPr>
                <w:lang w:eastAsia="ar-SA"/>
              </w:rPr>
            </w:pPr>
            <w:r w:rsidRPr="005D37FA">
              <w:rPr>
                <w:lang w:eastAsia="ar-SA"/>
              </w:rPr>
              <w:t>Risoluzione</w:t>
            </w:r>
          </w:p>
        </w:tc>
        <w:tc>
          <w:tcPr>
            <w:tcW w:w="4707" w:type="dxa"/>
            <w:tcBorders>
              <w:top w:val="single" w:sz="4" w:space="0" w:color="000000"/>
              <w:left w:val="single" w:sz="4" w:space="0" w:color="000000"/>
              <w:bottom w:val="single" w:sz="4" w:space="0" w:color="000000"/>
            </w:tcBorders>
            <w:shd w:val="clear" w:color="auto" w:fill="auto"/>
            <w:vAlign w:val="center"/>
          </w:tcPr>
          <w:p w:rsidR="005D37FA" w:rsidRPr="005D37FA" w:rsidRDefault="005D37FA" w:rsidP="00F67BD5">
            <w:pPr>
              <w:widowControl/>
              <w:autoSpaceDE w:val="0"/>
              <w:snapToGrid w:val="0"/>
              <w:spacing w:before="0" w:line="240" w:lineRule="auto"/>
              <w:rPr>
                <w:lang w:eastAsia="ar-SA"/>
              </w:rPr>
            </w:pPr>
            <w:r w:rsidRPr="005D37FA">
              <w:rPr>
                <w:lang w:eastAsia="ar-SA"/>
              </w:rPr>
              <w:t xml:space="preserve">L’Appaltatore dovrà effettuare tutte le azioni per risolvere il problema entro il più breve tempo possibile. </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7FA" w:rsidRPr="005D37FA" w:rsidRDefault="005D37FA" w:rsidP="00F67BD5">
            <w:pPr>
              <w:widowControl/>
              <w:autoSpaceDE w:val="0"/>
              <w:snapToGrid w:val="0"/>
              <w:spacing w:before="0" w:line="240" w:lineRule="auto"/>
              <w:jc w:val="center"/>
              <w:rPr>
                <w:lang w:eastAsia="ar-SA"/>
              </w:rPr>
            </w:pPr>
            <w:r w:rsidRPr="005D37FA">
              <w:rPr>
                <w:lang w:eastAsia="ar-SA"/>
              </w:rPr>
              <w:t>Quindicinale</w:t>
            </w:r>
          </w:p>
        </w:tc>
      </w:tr>
      <w:tr w:rsidR="005D37FA" w:rsidRPr="005D37FA" w:rsidTr="00035146">
        <w:trPr>
          <w:jc w:val="center"/>
        </w:trPr>
        <w:tc>
          <w:tcPr>
            <w:tcW w:w="1493" w:type="dxa"/>
            <w:tcBorders>
              <w:top w:val="single" w:sz="4" w:space="0" w:color="000000"/>
              <w:left w:val="single" w:sz="4" w:space="0" w:color="000000"/>
              <w:bottom w:val="single" w:sz="4" w:space="0" w:color="000000"/>
            </w:tcBorders>
            <w:shd w:val="clear" w:color="auto" w:fill="auto"/>
            <w:vAlign w:val="center"/>
          </w:tcPr>
          <w:p w:rsidR="005D37FA" w:rsidRPr="005D37FA" w:rsidRDefault="005D37FA" w:rsidP="00F67BD5">
            <w:pPr>
              <w:widowControl/>
              <w:autoSpaceDE w:val="0"/>
              <w:snapToGrid w:val="0"/>
              <w:spacing w:before="0" w:line="240" w:lineRule="auto"/>
              <w:rPr>
                <w:lang w:eastAsia="ar-SA"/>
              </w:rPr>
            </w:pPr>
            <w:r w:rsidRPr="005D37FA">
              <w:rPr>
                <w:lang w:eastAsia="ar-SA"/>
              </w:rPr>
              <w:t>Severità 3</w:t>
            </w:r>
          </w:p>
        </w:tc>
        <w:tc>
          <w:tcPr>
            <w:tcW w:w="1843" w:type="dxa"/>
            <w:tcBorders>
              <w:top w:val="single" w:sz="4" w:space="0" w:color="000000"/>
              <w:left w:val="single" w:sz="4" w:space="0" w:color="000000"/>
              <w:bottom w:val="single" w:sz="4" w:space="0" w:color="000000"/>
            </w:tcBorders>
            <w:shd w:val="clear" w:color="auto" w:fill="auto"/>
            <w:vAlign w:val="center"/>
          </w:tcPr>
          <w:p w:rsidR="005D37FA" w:rsidRPr="005D37FA" w:rsidRDefault="005D37FA" w:rsidP="00F67BD5">
            <w:pPr>
              <w:widowControl/>
              <w:autoSpaceDE w:val="0"/>
              <w:snapToGrid w:val="0"/>
              <w:spacing w:before="0" w:line="240" w:lineRule="auto"/>
              <w:rPr>
                <w:lang w:eastAsia="ar-SA"/>
              </w:rPr>
            </w:pPr>
            <w:r w:rsidRPr="005D37FA">
              <w:rPr>
                <w:lang w:eastAsia="ar-SA"/>
              </w:rPr>
              <w:t xml:space="preserve">Ripristino </w:t>
            </w:r>
          </w:p>
          <w:p w:rsidR="005D37FA" w:rsidRPr="005D37FA" w:rsidRDefault="005D37FA" w:rsidP="00F67BD5">
            <w:pPr>
              <w:widowControl/>
              <w:autoSpaceDE w:val="0"/>
              <w:spacing w:before="0" w:line="240" w:lineRule="auto"/>
              <w:rPr>
                <w:lang w:eastAsia="ar-SA"/>
              </w:rPr>
            </w:pPr>
            <w:r w:rsidRPr="005D37FA">
              <w:rPr>
                <w:lang w:eastAsia="ar-SA"/>
              </w:rPr>
              <w:t>(</w:t>
            </w:r>
            <w:proofErr w:type="spellStart"/>
            <w:r w:rsidRPr="005D37FA">
              <w:rPr>
                <w:lang w:eastAsia="ar-SA"/>
              </w:rPr>
              <w:t>workaround</w:t>
            </w:r>
            <w:proofErr w:type="spellEnd"/>
            <w:r w:rsidRPr="005D37FA">
              <w:rPr>
                <w:lang w:eastAsia="ar-SA"/>
              </w:rPr>
              <w:t>)</w:t>
            </w:r>
          </w:p>
        </w:tc>
        <w:tc>
          <w:tcPr>
            <w:tcW w:w="4707" w:type="dxa"/>
            <w:tcBorders>
              <w:top w:val="single" w:sz="4" w:space="0" w:color="000000"/>
              <w:left w:val="single" w:sz="4" w:space="0" w:color="000000"/>
              <w:bottom w:val="single" w:sz="4" w:space="0" w:color="000000"/>
            </w:tcBorders>
            <w:shd w:val="clear" w:color="auto" w:fill="auto"/>
            <w:vAlign w:val="center"/>
          </w:tcPr>
          <w:p w:rsidR="005D37FA" w:rsidRPr="005D37FA" w:rsidRDefault="005D37FA" w:rsidP="00F67BD5">
            <w:pPr>
              <w:widowControl/>
              <w:autoSpaceDE w:val="0"/>
              <w:snapToGrid w:val="0"/>
              <w:spacing w:before="0" w:line="240" w:lineRule="auto"/>
              <w:jc w:val="center"/>
              <w:rPr>
                <w:lang w:eastAsia="ar-SA"/>
              </w:rPr>
            </w:pPr>
            <w:r w:rsidRPr="005D37FA">
              <w:rPr>
                <w:lang w:eastAsia="ar-SA"/>
              </w:rPr>
              <w:t>72 ore</w:t>
            </w:r>
          </w:p>
          <w:p w:rsidR="005D37FA" w:rsidRPr="005D37FA" w:rsidRDefault="005D37FA" w:rsidP="00F67BD5">
            <w:pPr>
              <w:widowControl/>
              <w:autoSpaceDE w:val="0"/>
              <w:spacing w:before="0" w:line="240" w:lineRule="auto"/>
              <w:rPr>
                <w:lang w:eastAsia="ar-SA"/>
              </w:rPr>
            </w:pPr>
            <w:r w:rsidRPr="005D37FA">
              <w:rPr>
                <w:lang w:eastAsia="ar-SA"/>
              </w:rPr>
              <w:t>L’Appaltatore dovrà effettuare tutte le azioni necessarie per il ripristino delle funzionalità, anche per mezzo di soluzioni provvisorie.</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7FA" w:rsidRPr="005D37FA" w:rsidRDefault="005D37FA" w:rsidP="00F67BD5">
            <w:pPr>
              <w:widowControl/>
              <w:autoSpaceDE w:val="0"/>
              <w:snapToGrid w:val="0"/>
              <w:spacing w:before="0" w:line="240" w:lineRule="auto"/>
              <w:jc w:val="center"/>
              <w:rPr>
                <w:lang w:eastAsia="ar-SA"/>
              </w:rPr>
            </w:pPr>
            <w:r w:rsidRPr="005D37FA">
              <w:rPr>
                <w:lang w:eastAsia="ar-SA"/>
              </w:rPr>
              <w:t>Giornaliera</w:t>
            </w:r>
          </w:p>
        </w:tc>
      </w:tr>
      <w:tr w:rsidR="005D37FA" w:rsidRPr="005D37FA" w:rsidTr="00035146">
        <w:trPr>
          <w:jc w:val="center"/>
        </w:trPr>
        <w:tc>
          <w:tcPr>
            <w:tcW w:w="1493" w:type="dxa"/>
            <w:tcBorders>
              <w:top w:val="single" w:sz="4" w:space="0" w:color="000000"/>
              <w:left w:val="single" w:sz="4" w:space="0" w:color="000000"/>
              <w:bottom w:val="single" w:sz="4" w:space="0" w:color="000000"/>
            </w:tcBorders>
            <w:shd w:val="clear" w:color="auto" w:fill="auto"/>
            <w:vAlign w:val="center"/>
          </w:tcPr>
          <w:p w:rsidR="005D37FA" w:rsidRPr="005D37FA" w:rsidRDefault="005D37FA" w:rsidP="00F67BD5">
            <w:pPr>
              <w:widowControl/>
              <w:autoSpaceDE w:val="0"/>
              <w:snapToGrid w:val="0"/>
              <w:spacing w:before="0" w:line="240" w:lineRule="auto"/>
              <w:rPr>
                <w:lang w:eastAsia="ar-SA"/>
              </w:rPr>
            </w:pPr>
          </w:p>
        </w:tc>
        <w:tc>
          <w:tcPr>
            <w:tcW w:w="1843" w:type="dxa"/>
            <w:tcBorders>
              <w:top w:val="single" w:sz="4" w:space="0" w:color="000000"/>
              <w:left w:val="single" w:sz="4" w:space="0" w:color="000000"/>
              <w:bottom w:val="single" w:sz="4" w:space="0" w:color="000000"/>
            </w:tcBorders>
            <w:shd w:val="clear" w:color="auto" w:fill="auto"/>
            <w:vAlign w:val="center"/>
          </w:tcPr>
          <w:p w:rsidR="005D37FA" w:rsidRPr="005D37FA" w:rsidRDefault="005D37FA" w:rsidP="00F67BD5">
            <w:pPr>
              <w:widowControl/>
              <w:autoSpaceDE w:val="0"/>
              <w:snapToGrid w:val="0"/>
              <w:spacing w:before="0" w:line="240" w:lineRule="auto"/>
              <w:rPr>
                <w:lang w:eastAsia="ar-SA"/>
              </w:rPr>
            </w:pPr>
            <w:r w:rsidRPr="005D37FA">
              <w:rPr>
                <w:lang w:eastAsia="ar-SA"/>
              </w:rPr>
              <w:t>Risoluzione</w:t>
            </w:r>
          </w:p>
        </w:tc>
        <w:tc>
          <w:tcPr>
            <w:tcW w:w="4707" w:type="dxa"/>
            <w:tcBorders>
              <w:top w:val="single" w:sz="4" w:space="0" w:color="000000"/>
              <w:left w:val="single" w:sz="4" w:space="0" w:color="000000"/>
              <w:bottom w:val="single" w:sz="4" w:space="0" w:color="000000"/>
            </w:tcBorders>
            <w:shd w:val="clear" w:color="auto" w:fill="auto"/>
            <w:vAlign w:val="center"/>
          </w:tcPr>
          <w:p w:rsidR="005D37FA" w:rsidRPr="005D37FA" w:rsidRDefault="005D37FA" w:rsidP="00F67BD5">
            <w:pPr>
              <w:widowControl/>
              <w:autoSpaceDE w:val="0"/>
              <w:snapToGrid w:val="0"/>
              <w:spacing w:before="0" w:line="240" w:lineRule="auto"/>
              <w:jc w:val="left"/>
              <w:rPr>
                <w:lang w:eastAsia="ar-SA"/>
              </w:rPr>
            </w:pPr>
            <w:r w:rsidRPr="005D37FA">
              <w:rPr>
                <w:lang w:eastAsia="ar-SA"/>
              </w:rPr>
              <w:t xml:space="preserve">L’Appaltatore dovrà effettuare tutte le azioni per risolvere il problema entro il più breve tempo possibile. </w:t>
            </w:r>
          </w:p>
        </w:tc>
        <w:tc>
          <w:tcPr>
            <w:tcW w:w="1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37FA" w:rsidRPr="005D37FA" w:rsidRDefault="005D37FA" w:rsidP="00F67BD5">
            <w:pPr>
              <w:widowControl/>
              <w:autoSpaceDE w:val="0"/>
              <w:snapToGrid w:val="0"/>
              <w:spacing w:before="0" w:line="240" w:lineRule="auto"/>
              <w:jc w:val="center"/>
              <w:rPr>
                <w:lang w:eastAsia="ar-SA"/>
              </w:rPr>
            </w:pPr>
            <w:r w:rsidRPr="005D37FA">
              <w:rPr>
                <w:lang w:eastAsia="ar-SA"/>
              </w:rPr>
              <w:t>Quindicinale</w:t>
            </w:r>
          </w:p>
        </w:tc>
      </w:tr>
      <w:bookmarkEnd w:id="29"/>
    </w:tbl>
    <w:p w:rsidR="00DB5B67" w:rsidRDefault="00DB5B67" w:rsidP="00F67BD5">
      <w:pPr>
        <w:pStyle w:val="Normale1"/>
        <w:spacing w:line="240" w:lineRule="auto"/>
      </w:pPr>
    </w:p>
    <w:p w:rsidR="005D37FA" w:rsidRPr="00F67BD5" w:rsidRDefault="005D37FA" w:rsidP="00F67BD5">
      <w:pPr>
        <w:pStyle w:val="Titolo1"/>
        <w:spacing w:line="240" w:lineRule="auto"/>
        <w:rPr>
          <w:sz w:val="28"/>
          <w:szCs w:val="28"/>
        </w:rPr>
      </w:pPr>
      <w:bookmarkStart w:id="33" w:name="_Toc436222730"/>
      <w:bookmarkStart w:id="34" w:name="_Toc524441941"/>
      <w:r w:rsidRPr="00F67BD5">
        <w:rPr>
          <w:sz w:val="28"/>
          <w:szCs w:val="28"/>
        </w:rPr>
        <w:t>Conformità Norma ISO 27001:2013</w:t>
      </w:r>
      <w:bookmarkEnd w:id="33"/>
      <w:bookmarkEnd w:id="34"/>
    </w:p>
    <w:p w:rsidR="005D37FA" w:rsidRDefault="005D37FA" w:rsidP="00F67BD5">
      <w:pPr>
        <w:pStyle w:val="Normale1"/>
        <w:spacing w:line="240" w:lineRule="auto"/>
      </w:pPr>
      <w:r w:rsidRPr="00761BE8">
        <w:t>L’Appaltatore dovrà garantire la conformità con la norma ISO 27001:2013 della fornitura oggetto del contratto recependo le indicazioni del Personale di CSI Piemonte e rapportandosi con questo in caso di dubbi.</w:t>
      </w:r>
    </w:p>
    <w:p w:rsidR="005D37FA" w:rsidRPr="003B17E3" w:rsidRDefault="005D37FA" w:rsidP="00F67BD5">
      <w:pPr>
        <w:pStyle w:val="Normale1"/>
        <w:spacing w:line="240" w:lineRule="auto"/>
      </w:pPr>
      <w:r w:rsidRPr="00761BE8">
        <w:t>In particolare dovrà esser specificatamente assicurata l</w:t>
      </w:r>
      <w:r w:rsidRPr="003B17E3">
        <w:t xml:space="preserve">a protezione degli asset, oggetto del contratto, e delle informazioni in essi contenute, essendo applicati i criteri di seguito riportati: </w:t>
      </w:r>
    </w:p>
    <w:p w:rsidR="005D37FA" w:rsidRPr="00761BE8" w:rsidRDefault="005D37FA" w:rsidP="00F67BD5">
      <w:pPr>
        <w:pStyle w:val="Paragrafoelenco"/>
        <w:numPr>
          <w:ilvl w:val="0"/>
          <w:numId w:val="26"/>
        </w:numPr>
        <w:spacing w:line="240" w:lineRule="auto"/>
        <w:ind w:left="714" w:hanging="357"/>
        <w:rPr>
          <w:rFonts w:eastAsia="Arial"/>
        </w:rPr>
      </w:pPr>
      <w:r w:rsidRPr="00761BE8">
        <w:rPr>
          <w:rFonts w:eastAsia="Arial"/>
        </w:rPr>
        <w:t>Non è consentito l’accesso né il trattamento di alcuna tipologia di dati contenuti negli asset a meno di esplicito e formale consenso scritto da parte di CSI Piemonte.</w:t>
      </w:r>
    </w:p>
    <w:p w:rsidR="005D37FA" w:rsidRPr="00761BE8" w:rsidRDefault="005D37FA" w:rsidP="00F67BD5">
      <w:pPr>
        <w:pStyle w:val="Paragrafoelenco"/>
        <w:numPr>
          <w:ilvl w:val="0"/>
          <w:numId w:val="26"/>
        </w:numPr>
        <w:spacing w:line="240" w:lineRule="auto"/>
        <w:ind w:left="714" w:hanging="357"/>
        <w:rPr>
          <w:rFonts w:eastAsia="Arial"/>
        </w:rPr>
      </w:pPr>
      <w:r w:rsidRPr="00761BE8">
        <w:rPr>
          <w:rFonts w:eastAsia="Arial"/>
        </w:rPr>
        <w:t>Il Personale impiegato dal Fornitore dovrà essere possedere requisiti di affidabilità e di formazione adeguati ad operare con asset impiegati nello svolgimento di pubblici servizi ad elevata criticità.</w:t>
      </w:r>
    </w:p>
    <w:p w:rsidR="005D37FA" w:rsidRPr="00761BE8" w:rsidRDefault="005D37FA" w:rsidP="00F67BD5">
      <w:pPr>
        <w:pStyle w:val="Paragrafoelenco"/>
        <w:numPr>
          <w:ilvl w:val="0"/>
          <w:numId w:val="26"/>
        </w:numPr>
        <w:spacing w:line="240" w:lineRule="auto"/>
        <w:ind w:left="714" w:hanging="357"/>
        <w:rPr>
          <w:rFonts w:eastAsia="Arial"/>
        </w:rPr>
      </w:pPr>
      <w:r w:rsidRPr="00761BE8">
        <w:rPr>
          <w:rFonts w:eastAsia="Arial"/>
        </w:rPr>
        <w:t xml:space="preserve">Il Personale dovrà esser reso consapevole della possibile presenza di informazioni riservate e/o comprensive di dati Personali, Sensibili e Giudiziari, sia nei supporti di memorizzazione contenuti nelle apparecchiature sia trasmessi per il tramite delle reti di collegamento. In tal senso tutte le operazioni svolte dovranno garantire un livello di sicurezza adeguato e coerente con </w:t>
      </w:r>
      <w:r w:rsidRPr="00761BE8">
        <w:rPr>
          <w:rFonts w:eastAsia="Arial"/>
          <w:w w:val="128"/>
        </w:rPr>
        <w:t>i</w:t>
      </w:r>
      <w:r w:rsidRPr="00761BE8">
        <w:rPr>
          <w:rFonts w:eastAsia="Arial"/>
          <w:spacing w:val="-36"/>
          <w:w w:val="128"/>
        </w:rPr>
        <w:t xml:space="preserve"> </w:t>
      </w:r>
      <w:r w:rsidRPr="00761BE8">
        <w:rPr>
          <w:rFonts w:eastAsia="Arial"/>
          <w:w w:val="97"/>
        </w:rPr>
        <w:t>requisiti</w:t>
      </w:r>
      <w:r w:rsidRPr="00761BE8">
        <w:rPr>
          <w:rFonts w:eastAsia="Arial"/>
          <w:spacing w:val="-7"/>
          <w:w w:val="97"/>
        </w:rPr>
        <w:t xml:space="preserve"> </w:t>
      </w:r>
      <w:r w:rsidRPr="00761BE8">
        <w:rPr>
          <w:rFonts w:eastAsia="Arial"/>
          <w:w w:val="97"/>
        </w:rPr>
        <w:t>cogenti,</w:t>
      </w:r>
      <w:r w:rsidRPr="00761BE8">
        <w:rPr>
          <w:rFonts w:eastAsia="Arial"/>
          <w:spacing w:val="-26"/>
        </w:rPr>
        <w:t xml:space="preserve"> </w:t>
      </w:r>
      <w:r w:rsidRPr="00761BE8">
        <w:rPr>
          <w:rFonts w:eastAsia="Arial"/>
          <w:w w:val="98"/>
        </w:rPr>
        <w:t>compresi</w:t>
      </w:r>
      <w:r w:rsidRPr="00761BE8">
        <w:rPr>
          <w:rFonts w:eastAsia="Arial"/>
          <w:spacing w:val="-22"/>
        </w:rPr>
        <w:t xml:space="preserve"> </w:t>
      </w:r>
      <w:r w:rsidRPr="00761BE8">
        <w:rPr>
          <w:rFonts w:eastAsia="Arial"/>
        </w:rPr>
        <w:t>quelli</w:t>
      </w:r>
      <w:r w:rsidRPr="00761BE8">
        <w:rPr>
          <w:rFonts w:eastAsia="Arial"/>
          <w:spacing w:val="-15"/>
        </w:rPr>
        <w:t xml:space="preserve"> </w:t>
      </w:r>
      <w:r w:rsidRPr="00761BE8">
        <w:rPr>
          <w:rFonts w:eastAsia="Arial"/>
          <w:w w:val="97"/>
        </w:rPr>
        <w:t>relativi</w:t>
      </w:r>
      <w:r w:rsidRPr="00761BE8">
        <w:rPr>
          <w:rFonts w:eastAsia="Arial"/>
          <w:spacing w:val="-13"/>
          <w:w w:val="97"/>
        </w:rPr>
        <w:t xml:space="preserve"> </w:t>
      </w:r>
      <w:r w:rsidRPr="00761BE8">
        <w:rPr>
          <w:rFonts w:eastAsia="Arial"/>
        </w:rPr>
        <w:t>alla</w:t>
      </w:r>
      <w:r w:rsidRPr="00761BE8">
        <w:rPr>
          <w:rFonts w:eastAsia="Arial"/>
          <w:spacing w:val="-20"/>
        </w:rPr>
        <w:t xml:space="preserve"> </w:t>
      </w:r>
      <w:r w:rsidRPr="00761BE8">
        <w:rPr>
          <w:rFonts w:eastAsia="Arial"/>
          <w:w w:val="98"/>
        </w:rPr>
        <w:t>protezione</w:t>
      </w:r>
      <w:r w:rsidRPr="00761BE8">
        <w:rPr>
          <w:rFonts w:eastAsia="Arial"/>
          <w:spacing w:val="-8"/>
          <w:w w:val="98"/>
        </w:rPr>
        <w:t xml:space="preserve"> </w:t>
      </w:r>
      <w:r w:rsidRPr="00761BE8">
        <w:rPr>
          <w:rFonts w:eastAsia="Arial"/>
          <w:w w:val="101"/>
        </w:rPr>
        <w:t>dei</w:t>
      </w:r>
      <w:r w:rsidRPr="00761BE8">
        <w:rPr>
          <w:rFonts w:eastAsia="Arial"/>
          <w:spacing w:val="-33"/>
        </w:rPr>
        <w:t xml:space="preserve"> </w:t>
      </w:r>
      <w:r w:rsidR="00D75662">
        <w:rPr>
          <w:rFonts w:eastAsia="Arial"/>
          <w:spacing w:val="-33"/>
        </w:rPr>
        <w:t xml:space="preserve"> </w:t>
      </w:r>
      <w:r w:rsidRPr="00761BE8">
        <w:rPr>
          <w:rFonts w:eastAsia="Arial"/>
        </w:rPr>
        <w:t>dati,</w:t>
      </w:r>
      <w:r w:rsidRPr="00761BE8">
        <w:rPr>
          <w:rFonts w:eastAsia="Arial"/>
          <w:spacing w:val="-18"/>
        </w:rPr>
        <w:t xml:space="preserve">  </w:t>
      </w:r>
      <w:r w:rsidRPr="00761BE8">
        <w:rPr>
          <w:rFonts w:eastAsia="Arial"/>
          <w:w w:val="101"/>
        </w:rPr>
        <w:t>ai</w:t>
      </w:r>
      <w:r w:rsidRPr="00761BE8">
        <w:rPr>
          <w:rFonts w:eastAsia="Arial"/>
          <w:spacing w:val="-33"/>
        </w:rPr>
        <w:t xml:space="preserve"> </w:t>
      </w:r>
      <w:r w:rsidRPr="00761BE8">
        <w:rPr>
          <w:rFonts w:eastAsia="Arial"/>
          <w:w w:val="98"/>
        </w:rPr>
        <w:t>diritti</w:t>
      </w:r>
      <w:r w:rsidRPr="00761BE8">
        <w:rPr>
          <w:rFonts w:eastAsia="Arial"/>
          <w:spacing w:val="-14"/>
          <w:w w:val="98"/>
        </w:rPr>
        <w:t xml:space="preserve"> </w:t>
      </w:r>
      <w:r w:rsidRPr="00761BE8">
        <w:rPr>
          <w:rFonts w:eastAsia="Arial"/>
        </w:rPr>
        <w:t>di</w:t>
      </w:r>
      <w:r w:rsidRPr="00761BE8">
        <w:rPr>
          <w:rFonts w:eastAsia="Arial"/>
          <w:spacing w:val="-21"/>
        </w:rPr>
        <w:t xml:space="preserve"> </w:t>
      </w:r>
      <w:r w:rsidRPr="00761BE8">
        <w:rPr>
          <w:rFonts w:eastAsia="Arial"/>
        </w:rPr>
        <w:t>proprietà intellettuale</w:t>
      </w:r>
      <w:r w:rsidRPr="00761BE8">
        <w:rPr>
          <w:rFonts w:eastAsia="Arial"/>
          <w:spacing w:val="-6"/>
        </w:rPr>
        <w:t xml:space="preserve"> </w:t>
      </w:r>
      <w:r w:rsidRPr="00761BE8">
        <w:rPr>
          <w:rFonts w:eastAsia="Arial"/>
        </w:rPr>
        <w:t>e</w:t>
      </w:r>
      <w:r w:rsidRPr="00761BE8">
        <w:rPr>
          <w:rFonts w:eastAsia="Arial"/>
          <w:spacing w:val="13"/>
        </w:rPr>
        <w:t xml:space="preserve"> </w:t>
      </w:r>
      <w:r w:rsidRPr="00761BE8">
        <w:rPr>
          <w:rFonts w:eastAsia="Arial"/>
        </w:rPr>
        <w:t>al</w:t>
      </w:r>
      <w:r w:rsidRPr="00761BE8">
        <w:rPr>
          <w:rFonts w:eastAsia="Arial"/>
          <w:spacing w:val="-18"/>
        </w:rPr>
        <w:t xml:space="preserve"> </w:t>
      </w:r>
      <w:r w:rsidRPr="00761BE8">
        <w:rPr>
          <w:rFonts w:eastAsia="Arial"/>
        </w:rPr>
        <w:t>diritto</w:t>
      </w:r>
      <w:r w:rsidRPr="00761BE8">
        <w:rPr>
          <w:rFonts w:eastAsia="Arial"/>
          <w:spacing w:val="2"/>
        </w:rPr>
        <w:t xml:space="preserve"> </w:t>
      </w:r>
      <w:r w:rsidRPr="00761BE8">
        <w:rPr>
          <w:rFonts w:eastAsia="Arial"/>
        </w:rPr>
        <w:t xml:space="preserve">d'autore. Infine dovranno esser osservate le procedure definite presso CSI Piemonte che regolamentano il trattamento di tali asset. </w:t>
      </w:r>
    </w:p>
    <w:p w:rsidR="005D37FA" w:rsidRPr="00761BE8" w:rsidRDefault="005D37FA" w:rsidP="00F67BD5">
      <w:pPr>
        <w:pStyle w:val="Paragrafoelenco"/>
        <w:numPr>
          <w:ilvl w:val="0"/>
          <w:numId w:val="26"/>
        </w:numPr>
        <w:spacing w:line="240" w:lineRule="auto"/>
        <w:ind w:left="714" w:hanging="357"/>
        <w:rPr>
          <w:rFonts w:eastAsia="Arial"/>
        </w:rPr>
      </w:pPr>
      <w:r w:rsidRPr="00761BE8">
        <w:rPr>
          <w:rFonts w:eastAsia="Arial"/>
        </w:rPr>
        <w:t>Il Personale dell’Appaltatore è tenuto all’assoluta riservatezza circa qualsiasi informazione acquisita, anche in modo incidentale, presso CSI Piemonte, di dati e configurazioni o schemi di funzionamento di qualsiasi apparecchiatura, evitando di dare comunicazione, o diffusione di tali informazioni, senza preventivo consenso scritto di CSI Piemonte.</w:t>
      </w:r>
    </w:p>
    <w:p w:rsidR="005D37FA" w:rsidRPr="00761BE8" w:rsidRDefault="005D37FA" w:rsidP="00F67BD5">
      <w:pPr>
        <w:pStyle w:val="Paragrafoelenco"/>
        <w:numPr>
          <w:ilvl w:val="0"/>
          <w:numId w:val="26"/>
        </w:numPr>
        <w:spacing w:line="240" w:lineRule="auto"/>
        <w:ind w:left="714" w:hanging="357"/>
        <w:rPr>
          <w:rFonts w:eastAsia="Arial"/>
        </w:rPr>
      </w:pPr>
      <w:r w:rsidRPr="00761BE8">
        <w:rPr>
          <w:rFonts w:eastAsia="Arial"/>
        </w:rPr>
        <w:t>La fuoriuscita dalle sedi di CSI Piemonte di supporti contenenti dati (ad es. destinati ad esser riparati presso laboratori o comunque luoghi esterni a CSI Piemonte) deve esser autorizzata per iscritto da CSI Piemonte avendo preventivamente acquisito, dal medesimo Consorzio, la valutazione dei rischi per le informazioni contenute nel supporto e le istruzioni da seguire per contrastare tali rischi.</w:t>
      </w:r>
    </w:p>
    <w:p w:rsidR="005D37FA" w:rsidRPr="00761BE8" w:rsidRDefault="005D37FA" w:rsidP="00F67BD5">
      <w:pPr>
        <w:pStyle w:val="Paragrafoelenco"/>
        <w:numPr>
          <w:ilvl w:val="0"/>
          <w:numId w:val="26"/>
        </w:numPr>
        <w:spacing w:line="240" w:lineRule="auto"/>
        <w:ind w:left="714" w:hanging="357"/>
        <w:rPr>
          <w:rFonts w:eastAsia="Arial"/>
        </w:rPr>
      </w:pPr>
      <w:r w:rsidRPr="00761BE8">
        <w:rPr>
          <w:rFonts w:eastAsia="Arial"/>
        </w:rPr>
        <w:t>CSI Piemonte potrà definire specifiche iniziative per</w:t>
      </w:r>
      <w:r w:rsidRPr="00761BE8">
        <w:rPr>
          <w:rFonts w:eastAsia="Arial"/>
          <w:spacing w:val="25"/>
        </w:rPr>
        <w:t xml:space="preserve"> </w:t>
      </w:r>
      <w:r w:rsidRPr="00761BE8">
        <w:rPr>
          <w:rFonts w:eastAsia="Arial"/>
        </w:rPr>
        <w:t>monitorare</w:t>
      </w:r>
      <w:r w:rsidRPr="00761BE8">
        <w:rPr>
          <w:rFonts w:eastAsia="Arial"/>
          <w:spacing w:val="1"/>
        </w:rPr>
        <w:t xml:space="preserve"> </w:t>
      </w:r>
      <w:r w:rsidRPr="00761BE8">
        <w:rPr>
          <w:rFonts w:eastAsia="Arial"/>
        </w:rPr>
        <w:t>l'aderenza</w:t>
      </w:r>
      <w:r w:rsidRPr="00761BE8">
        <w:rPr>
          <w:rFonts w:eastAsia="Arial"/>
          <w:spacing w:val="8"/>
        </w:rPr>
        <w:t xml:space="preserve"> </w:t>
      </w:r>
      <w:r w:rsidRPr="00761BE8">
        <w:rPr>
          <w:rFonts w:eastAsia="Arial"/>
        </w:rPr>
        <w:t>ai</w:t>
      </w:r>
      <w:r w:rsidRPr="00761BE8">
        <w:rPr>
          <w:rFonts w:eastAsia="Arial"/>
          <w:spacing w:val="16"/>
        </w:rPr>
        <w:t xml:space="preserve"> </w:t>
      </w:r>
      <w:r w:rsidRPr="00761BE8">
        <w:rPr>
          <w:rFonts w:eastAsia="Arial"/>
        </w:rPr>
        <w:t>requisiti</w:t>
      </w:r>
      <w:r w:rsidRPr="00761BE8">
        <w:rPr>
          <w:rFonts w:eastAsia="Arial"/>
          <w:spacing w:val="1"/>
        </w:rPr>
        <w:t xml:space="preserve"> </w:t>
      </w:r>
      <w:r w:rsidRPr="00761BE8">
        <w:rPr>
          <w:rFonts w:eastAsia="Arial"/>
        </w:rPr>
        <w:t>di</w:t>
      </w:r>
      <w:r w:rsidRPr="00761BE8">
        <w:rPr>
          <w:rFonts w:eastAsia="Arial"/>
          <w:spacing w:val="22"/>
        </w:rPr>
        <w:t xml:space="preserve"> </w:t>
      </w:r>
      <w:r w:rsidRPr="00761BE8">
        <w:rPr>
          <w:rFonts w:eastAsia="Arial"/>
        </w:rPr>
        <w:t>sicurezza del</w:t>
      </w:r>
      <w:r w:rsidRPr="00761BE8">
        <w:rPr>
          <w:rFonts w:eastAsia="Arial"/>
          <w:spacing w:val="-1"/>
        </w:rPr>
        <w:t xml:space="preserve"> </w:t>
      </w:r>
      <w:r w:rsidRPr="00761BE8">
        <w:rPr>
          <w:rFonts w:eastAsia="Arial"/>
          <w:w w:val="97"/>
        </w:rPr>
        <w:t xml:space="preserve">fornitore, </w:t>
      </w:r>
      <w:r w:rsidRPr="00761BE8">
        <w:rPr>
          <w:rFonts w:eastAsia="Arial"/>
        </w:rPr>
        <w:t>inclusi</w:t>
      </w:r>
      <w:r w:rsidRPr="00761BE8">
        <w:rPr>
          <w:rFonts w:eastAsia="Arial"/>
          <w:spacing w:val="-14"/>
        </w:rPr>
        <w:t xml:space="preserve"> </w:t>
      </w:r>
      <w:r w:rsidRPr="00761BE8">
        <w:rPr>
          <w:rFonts w:eastAsia="Arial"/>
        </w:rPr>
        <w:t>riesami di</w:t>
      </w:r>
      <w:r w:rsidRPr="00761BE8">
        <w:rPr>
          <w:rFonts w:eastAsia="Arial"/>
          <w:spacing w:val="-11"/>
        </w:rPr>
        <w:t xml:space="preserve"> </w:t>
      </w:r>
      <w:r w:rsidRPr="00761BE8">
        <w:rPr>
          <w:rFonts w:eastAsia="Arial"/>
        </w:rPr>
        <w:t>terza</w:t>
      </w:r>
      <w:r w:rsidRPr="00761BE8">
        <w:rPr>
          <w:rFonts w:eastAsia="Arial"/>
          <w:spacing w:val="-21"/>
        </w:rPr>
        <w:t xml:space="preserve"> </w:t>
      </w:r>
      <w:r w:rsidRPr="00761BE8">
        <w:rPr>
          <w:rFonts w:eastAsia="Arial"/>
        </w:rPr>
        <w:t>parte;</w:t>
      </w:r>
    </w:p>
    <w:p w:rsidR="005D37FA" w:rsidRPr="00761BE8" w:rsidRDefault="005D37FA" w:rsidP="00F67BD5">
      <w:pPr>
        <w:pStyle w:val="Paragrafoelenco"/>
        <w:numPr>
          <w:ilvl w:val="0"/>
          <w:numId w:val="26"/>
        </w:numPr>
        <w:spacing w:line="240" w:lineRule="auto"/>
        <w:ind w:left="714" w:hanging="357"/>
        <w:rPr>
          <w:rFonts w:eastAsia="Arial"/>
        </w:rPr>
      </w:pPr>
      <w:r w:rsidRPr="00761BE8">
        <w:rPr>
          <w:rFonts w:eastAsia="Arial"/>
        </w:rPr>
        <w:t>Qualora il referente preposto dal Fornitore per la gestione degli incidenti di Sicurezza sia differente da quello identificato per l’esecuzione della fornitura medesima, il suo nominativo dovrà esser formalmente comunicato a CSI Piemonte, assieme a tutte le informazioni necessarie per attivarne l’azione e quelle relative ad eventuali sostituti.</w:t>
      </w:r>
    </w:p>
    <w:p w:rsidR="005D37FA" w:rsidRDefault="005D37FA" w:rsidP="00F67BD5">
      <w:pPr>
        <w:pStyle w:val="Normale1"/>
        <w:spacing w:line="240" w:lineRule="auto"/>
      </w:pPr>
      <w:r w:rsidRPr="00C86E2C">
        <w:t xml:space="preserve">A fronte di </w:t>
      </w:r>
      <w:r w:rsidRPr="003B17E3">
        <w:rPr>
          <w:b/>
        </w:rPr>
        <w:t>incidenti di sicurezza</w:t>
      </w:r>
      <w:r w:rsidRPr="00C86E2C">
        <w:t xml:space="preserve"> avvenuti nello svolgimento della prestazione dei servizi oggetto della fornitura o relativamente ad asset gestiti da CSI Piemonte od alle informazioni in essi contenute o da questi elaborate o trasmesse, è fatto obbligo al </w:t>
      </w:r>
      <w:r w:rsidRPr="00C86E2C">
        <w:lastRenderedPageBreak/>
        <w:t xml:space="preserve">Fornitore </w:t>
      </w:r>
      <w:r w:rsidRPr="003B17E3">
        <w:rPr>
          <w:b/>
        </w:rPr>
        <w:t>darne tempestiva notizia al Consorzio</w:t>
      </w:r>
      <w:r w:rsidRPr="00C86E2C">
        <w:t>, preservando e mettendo a disposizione di CSI Piemonte qualsiasi informazione e tracciatura inerente  all’accaduto in un contesto di piena collaborazione volta al completo chiarimento dell’accaduto, delle responsabilità delle specifiche operazioni ed all’individuazione ed approntamento, tutto ove necessario, delle possibili contromisure di rimedio e di contrasto.</w:t>
      </w:r>
    </w:p>
    <w:p w:rsidR="00DB5B67" w:rsidRPr="00F67BD5" w:rsidRDefault="00DB5B67" w:rsidP="00F67BD5">
      <w:pPr>
        <w:pStyle w:val="Titolo1"/>
        <w:spacing w:line="240" w:lineRule="auto"/>
        <w:rPr>
          <w:sz w:val="28"/>
          <w:szCs w:val="28"/>
        </w:rPr>
      </w:pPr>
      <w:bookmarkStart w:id="35" w:name="_Toc524441942"/>
      <w:r w:rsidRPr="00F67BD5">
        <w:rPr>
          <w:sz w:val="28"/>
          <w:szCs w:val="28"/>
        </w:rPr>
        <w:t>Penali</w:t>
      </w:r>
      <w:bookmarkEnd w:id="35"/>
    </w:p>
    <w:p w:rsidR="00522E71" w:rsidRDefault="00522E71" w:rsidP="00F67BD5">
      <w:pPr>
        <w:pStyle w:val="normale10"/>
        <w:jc w:val="both"/>
      </w:pPr>
      <w:bookmarkStart w:id="36" w:name="_Ref211837122"/>
      <w:r>
        <w:t>Con riferimento ai servizi di manutenzione il CSI si riserva la facoltà di applicare le seguenti penali:</w:t>
      </w:r>
    </w:p>
    <w:p w:rsidR="00522E71" w:rsidRPr="00C3563B" w:rsidRDefault="00522E71" w:rsidP="00F67BD5">
      <w:pPr>
        <w:pStyle w:val="Elencopuntato1"/>
        <w:widowControl/>
        <w:numPr>
          <w:ilvl w:val="0"/>
          <w:numId w:val="33"/>
        </w:numPr>
        <w:autoSpaceDE w:val="0"/>
        <w:spacing w:before="0" w:after="120" w:line="240" w:lineRule="auto"/>
        <w:rPr>
          <w:bCs/>
        </w:rPr>
      </w:pPr>
      <w:r w:rsidRPr="00C3563B">
        <w:rPr>
          <w:bCs/>
        </w:rPr>
        <w:t xml:space="preserve">ritardo tempo di risposta per malfunzionamenti hardware/software: per ogni ora di ritardo rispetto ai tempi di risposta indicati (art. </w:t>
      </w:r>
      <w:r w:rsidR="00FE395A">
        <w:rPr>
          <w:bCs/>
        </w:rPr>
        <w:fldChar w:fldCharType="begin"/>
      </w:r>
      <w:r w:rsidR="00FE395A">
        <w:rPr>
          <w:bCs/>
        </w:rPr>
        <w:instrText xml:space="preserve"> REF _Ref519847205 \r \h </w:instrText>
      </w:r>
      <w:r w:rsidR="00FE395A">
        <w:rPr>
          <w:bCs/>
        </w:rPr>
      </w:r>
      <w:r w:rsidR="00FE395A">
        <w:rPr>
          <w:bCs/>
        </w:rPr>
        <w:fldChar w:fldCharType="separate"/>
      </w:r>
      <w:r w:rsidR="00370F07">
        <w:rPr>
          <w:bCs/>
        </w:rPr>
        <w:t>3</w:t>
      </w:r>
      <w:r w:rsidR="00FE395A">
        <w:rPr>
          <w:bCs/>
        </w:rPr>
        <w:fldChar w:fldCharType="end"/>
      </w:r>
      <w:r w:rsidR="00814E4E">
        <w:rPr>
          <w:bCs/>
        </w:rPr>
        <w:t>), una penale pari a 20</w:t>
      </w:r>
      <w:r w:rsidRPr="00C3563B">
        <w:rPr>
          <w:bCs/>
        </w:rPr>
        <w:t>,00 €;</w:t>
      </w:r>
    </w:p>
    <w:p w:rsidR="00522E71" w:rsidRPr="00C3563B" w:rsidRDefault="00522E71" w:rsidP="00F67BD5">
      <w:pPr>
        <w:pStyle w:val="Elencopuntato1"/>
        <w:widowControl/>
        <w:numPr>
          <w:ilvl w:val="0"/>
          <w:numId w:val="33"/>
        </w:numPr>
        <w:autoSpaceDE w:val="0"/>
        <w:spacing w:before="0" w:after="120" w:line="240" w:lineRule="auto"/>
        <w:rPr>
          <w:bCs/>
        </w:rPr>
      </w:pPr>
      <w:r w:rsidRPr="00C3563B">
        <w:rPr>
          <w:bCs/>
        </w:rPr>
        <w:t>ritardo tempo di intervento per malfunzionamenti hardware/software: per ogni ora di ritardo rispetto ai tempi di intervento indicati (art.</w:t>
      </w:r>
      <w:r w:rsidR="00FE395A">
        <w:rPr>
          <w:bCs/>
        </w:rPr>
        <w:fldChar w:fldCharType="begin"/>
      </w:r>
      <w:r w:rsidR="00FE395A">
        <w:rPr>
          <w:bCs/>
        </w:rPr>
        <w:instrText xml:space="preserve"> REF _Ref519847205 \r \h </w:instrText>
      </w:r>
      <w:r w:rsidR="00FE395A">
        <w:rPr>
          <w:bCs/>
        </w:rPr>
      </w:r>
      <w:r w:rsidR="00FE395A">
        <w:rPr>
          <w:bCs/>
        </w:rPr>
        <w:fldChar w:fldCharType="separate"/>
      </w:r>
      <w:r w:rsidR="00370F07">
        <w:rPr>
          <w:bCs/>
        </w:rPr>
        <w:t>3</w:t>
      </w:r>
      <w:r w:rsidR="00FE395A">
        <w:rPr>
          <w:bCs/>
        </w:rPr>
        <w:fldChar w:fldCharType="end"/>
      </w:r>
      <w:r w:rsidR="00814E4E">
        <w:rPr>
          <w:bCs/>
        </w:rPr>
        <w:t>), una penale pari a 30</w:t>
      </w:r>
      <w:r w:rsidRPr="00C3563B">
        <w:rPr>
          <w:bCs/>
        </w:rPr>
        <w:t>,00 €;</w:t>
      </w:r>
    </w:p>
    <w:p w:rsidR="00522E71" w:rsidRPr="00C3563B" w:rsidRDefault="00522E71" w:rsidP="00F67BD5">
      <w:pPr>
        <w:pStyle w:val="Elencopuntato1"/>
        <w:widowControl/>
        <w:numPr>
          <w:ilvl w:val="0"/>
          <w:numId w:val="33"/>
        </w:numPr>
        <w:autoSpaceDE w:val="0"/>
        <w:spacing w:before="0" w:after="120" w:line="240" w:lineRule="auto"/>
        <w:rPr>
          <w:bCs/>
        </w:rPr>
      </w:pPr>
      <w:r w:rsidRPr="00C3563B">
        <w:rPr>
          <w:bCs/>
        </w:rPr>
        <w:t>ritardo tempi di ripristino e risoluzione anomalie hardware:</w:t>
      </w:r>
    </w:p>
    <w:p w:rsidR="00522E71" w:rsidRDefault="00522E71" w:rsidP="00F67BD5">
      <w:pPr>
        <w:pStyle w:val="Elencopuntato1"/>
        <w:numPr>
          <w:ilvl w:val="0"/>
          <w:numId w:val="0"/>
        </w:numPr>
        <w:autoSpaceDE w:val="0"/>
        <w:spacing w:after="120" w:line="240" w:lineRule="auto"/>
      </w:pPr>
    </w:p>
    <w:tbl>
      <w:tblPr>
        <w:tblW w:w="0" w:type="auto"/>
        <w:tblInd w:w="-5" w:type="dxa"/>
        <w:tblLayout w:type="fixed"/>
        <w:tblCellMar>
          <w:left w:w="70" w:type="dxa"/>
          <w:right w:w="70" w:type="dxa"/>
        </w:tblCellMar>
        <w:tblLook w:val="0000" w:firstRow="0" w:lastRow="0" w:firstColumn="0" w:lastColumn="0" w:noHBand="0" w:noVBand="0"/>
      </w:tblPr>
      <w:tblGrid>
        <w:gridCol w:w="2881"/>
        <w:gridCol w:w="2881"/>
        <w:gridCol w:w="2892"/>
      </w:tblGrid>
      <w:tr w:rsidR="00522E71" w:rsidTr="0033650C">
        <w:tc>
          <w:tcPr>
            <w:tcW w:w="5762" w:type="dxa"/>
            <w:gridSpan w:val="2"/>
            <w:tcBorders>
              <w:top w:val="single" w:sz="4" w:space="0" w:color="000000"/>
              <w:left w:val="single" w:sz="4" w:space="0" w:color="000000"/>
              <w:bottom w:val="single" w:sz="4" w:space="0" w:color="000000"/>
            </w:tcBorders>
            <w:shd w:val="clear" w:color="auto" w:fill="auto"/>
            <w:vAlign w:val="center"/>
          </w:tcPr>
          <w:p w:rsidR="00522E71" w:rsidRDefault="00522E71" w:rsidP="00F67BD5">
            <w:pPr>
              <w:pStyle w:val="Intestazione"/>
              <w:tabs>
                <w:tab w:val="clear" w:pos="4819"/>
                <w:tab w:val="clear" w:pos="9071"/>
              </w:tabs>
              <w:autoSpaceDE w:val="0"/>
              <w:snapToGrid w:val="0"/>
              <w:spacing w:line="240" w:lineRule="auto"/>
            </w:pPr>
          </w:p>
        </w:tc>
        <w:tc>
          <w:tcPr>
            <w:tcW w:w="2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E71" w:rsidRDefault="00522E71" w:rsidP="00F67BD5">
            <w:pPr>
              <w:pStyle w:val="Intestazione"/>
              <w:tabs>
                <w:tab w:val="clear" w:pos="4819"/>
                <w:tab w:val="clear" w:pos="9071"/>
              </w:tabs>
              <w:autoSpaceDE w:val="0"/>
              <w:snapToGrid w:val="0"/>
              <w:spacing w:line="240" w:lineRule="auto"/>
              <w:jc w:val="center"/>
              <w:rPr>
                <w:b/>
                <w:bCs/>
              </w:rPr>
            </w:pPr>
            <w:r>
              <w:rPr>
                <w:b/>
                <w:bCs/>
              </w:rPr>
              <w:t>Penale</w:t>
            </w:r>
          </w:p>
        </w:tc>
      </w:tr>
      <w:tr w:rsidR="00522E71" w:rsidTr="0033650C">
        <w:tc>
          <w:tcPr>
            <w:tcW w:w="2881" w:type="dxa"/>
            <w:vMerge w:val="restart"/>
            <w:tcBorders>
              <w:top w:val="single" w:sz="4" w:space="0" w:color="000000"/>
              <w:left w:val="single" w:sz="4" w:space="0" w:color="000000"/>
              <w:bottom w:val="single" w:sz="4" w:space="0" w:color="000000"/>
            </w:tcBorders>
            <w:shd w:val="clear" w:color="auto" w:fill="auto"/>
            <w:vAlign w:val="center"/>
          </w:tcPr>
          <w:p w:rsidR="00522E71" w:rsidRDefault="00522E71" w:rsidP="00F67BD5">
            <w:pPr>
              <w:pStyle w:val="Intestazione"/>
              <w:tabs>
                <w:tab w:val="clear" w:pos="4819"/>
                <w:tab w:val="clear" w:pos="9071"/>
              </w:tabs>
              <w:autoSpaceDE w:val="0"/>
              <w:snapToGrid w:val="0"/>
              <w:spacing w:line="240" w:lineRule="auto"/>
            </w:pPr>
            <w:r>
              <w:t>Severità 1</w:t>
            </w:r>
          </w:p>
        </w:tc>
        <w:tc>
          <w:tcPr>
            <w:tcW w:w="2881" w:type="dxa"/>
            <w:tcBorders>
              <w:top w:val="single" w:sz="4" w:space="0" w:color="000000"/>
              <w:left w:val="single" w:sz="4" w:space="0" w:color="000000"/>
              <w:bottom w:val="single" w:sz="4" w:space="0" w:color="000000"/>
            </w:tcBorders>
            <w:shd w:val="clear" w:color="auto" w:fill="auto"/>
            <w:vAlign w:val="center"/>
          </w:tcPr>
          <w:p w:rsidR="00522E71" w:rsidRDefault="00522E71" w:rsidP="00F67BD5">
            <w:pPr>
              <w:pStyle w:val="Intestazione"/>
              <w:tabs>
                <w:tab w:val="clear" w:pos="4819"/>
                <w:tab w:val="clear" w:pos="9071"/>
              </w:tabs>
              <w:autoSpaceDE w:val="0"/>
              <w:snapToGrid w:val="0"/>
              <w:spacing w:line="240" w:lineRule="auto"/>
            </w:pPr>
            <w:r>
              <w:t>Ripristino</w:t>
            </w:r>
          </w:p>
        </w:tc>
        <w:tc>
          <w:tcPr>
            <w:tcW w:w="2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E71" w:rsidRDefault="00814E4E" w:rsidP="00F67BD5">
            <w:pPr>
              <w:pStyle w:val="Intestazione"/>
              <w:tabs>
                <w:tab w:val="clear" w:pos="4819"/>
                <w:tab w:val="clear" w:pos="9071"/>
              </w:tabs>
              <w:autoSpaceDE w:val="0"/>
              <w:snapToGrid w:val="0"/>
              <w:spacing w:line="240" w:lineRule="auto"/>
              <w:jc w:val="center"/>
            </w:pPr>
            <w:r>
              <w:t>30</w:t>
            </w:r>
            <w:r w:rsidR="00522E71">
              <w:t>,00 € per ogni ora</w:t>
            </w:r>
          </w:p>
        </w:tc>
      </w:tr>
      <w:tr w:rsidR="00522E71" w:rsidTr="0033650C">
        <w:tc>
          <w:tcPr>
            <w:tcW w:w="2881" w:type="dxa"/>
            <w:vMerge/>
            <w:tcBorders>
              <w:top w:val="single" w:sz="4" w:space="0" w:color="000000"/>
              <w:left w:val="single" w:sz="4" w:space="0" w:color="000000"/>
              <w:bottom w:val="single" w:sz="4" w:space="0" w:color="000000"/>
            </w:tcBorders>
            <w:shd w:val="clear" w:color="auto" w:fill="auto"/>
            <w:vAlign w:val="center"/>
          </w:tcPr>
          <w:p w:rsidR="00522E71" w:rsidRDefault="00522E71" w:rsidP="00F67BD5">
            <w:pPr>
              <w:spacing w:line="240" w:lineRule="auto"/>
            </w:pPr>
          </w:p>
        </w:tc>
        <w:tc>
          <w:tcPr>
            <w:tcW w:w="2881" w:type="dxa"/>
            <w:tcBorders>
              <w:top w:val="single" w:sz="4" w:space="0" w:color="000000"/>
              <w:left w:val="single" w:sz="4" w:space="0" w:color="000000"/>
              <w:bottom w:val="single" w:sz="4" w:space="0" w:color="000000"/>
            </w:tcBorders>
            <w:shd w:val="clear" w:color="auto" w:fill="auto"/>
            <w:vAlign w:val="center"/>
          </w:tcPr>
          <w:p w:rsidR="00522E71" w:rsidRDefault="00522E71" w:rsidP="00F67BD5">
            <w:pPr>
              <w:pStyle w:val="Intestazione"/>
              <w:tabs>
                <w:tab w:val="clear" w:pos="4819"/>
                <w:tab w:val="clear" w:pos="9071"/>
              </w:tabs>
              <w:autoSpaceDE w:val="0"/>
              <w:snapToGrid w:val="0"/>
              <w:spacing w:line="240" w:lineRule="auto"/>
            </w:pPr>
            <w:r>
              <w:t>Risoluzione</w:t>
            </w:r>
          </w:p>
        </w:tc>
        <w:tc>
          <w:tcPr>
            <w:tcW w:w="2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E71" w:rsidRDefault="00814E4E" w:rsidP="00F67BD5">
            <w:pPr>
              <w:pStyle w:val="Intestazione"/>
              <w:tabs>
                <w:tab w:val="clear" w:pos="4819"/>
                <w:tab w:val="clear" w:pos="9071"/>
              </w:tabs>
              <w:autoSpaceDE w:val="0"/>
              <w:snapToGrid w:val="0"/>
              <w:spacing w:line="240" w:lineRule="auto"/>
              <w:jc w:val="center"/>
            </w:pPr>
            <w:r>
              <w:t>30</w:t>
            </w:r>
            <w:r w:rsidR="00522E71">
              <w:t>,00 € per ogni ora</w:t>
            </w:r>
          </w:p>
        </w:tc>
      </w:tr>
      <w:tr w:rsidR="00522E71" w:rsidTr="0033650C">
        <w:tc>
          <w:tcPr>
            <w:tcW w:w="2881" w:type="dxa"/>
            <w:vMerge w:val="restart"/>
            <w:tcBorders>
              <w:top w:val="single" w:sz="4" w:space="0" w:color="000000"/>
              <w:left w:val="single" w:sz="4" w:space="0" w:color="000000"/>
              <w:bottom w:val="single" w:sz="4" w:space="0" w:color="000000"/>
            </w:tcBorders>
            <w:shd w:val="clear" w:color="auto" w:fill="auto"/>
            <w:vAlign w:val="center"/>
          </w:tcPr>
          <w:p w:rsidR="00522E71" w:rsidRDefault="00522E71" w:rsidP="00F67BD5">
            <w:pPr>
              <w:pStyle w:val="Intestazione"/>
              <w:tabs>
                <w:tab w:val="clear" w:pos="4819"/>
                <w:tab w:val="clear" w:pos="9071"/>
              </w:tabs>
              <w:autoSpaceDE w:val="0"/>
              <w:snapToGrid w:val="0"/>
              <w:spacing w:line="240" w:lineRule="auto"/>
            </w:pPr>
            <w:r>
              <w:t>Severità 2</w:t>
            </w:r>
          </w:p>
        </w:tc>
        <w:tc>
          <w:tcPr>
            <w:tcW w:w="2881" w:type="dxa"/>
            <w:tcBorders>
              <w:top w:val="single" w:sz="4" w:space="0" w:color="000000"/>
              <w:left w:val="single" w:sz="4" w:space="0" w:color="000000"/>
              <w:bottom w:val="single" w:sz="4" w:space="0" w:color="000000"/>
            </w:tcBorders>
            <w:shd w:val="clear" w:color="auto" w:fill="auto"/>
            <w:vAlign w:val="center"/>
          </w:tcPr>
          <w:p w:rsidR="00522E71" w:rsidRDefault="00522E71" w:rsidP="00F67BD5">
            <w:pPr>
              <w:pStyle w:val="Intestazione"/>
              <w:tabs>
                <w:tab w:val="clear" w:pos="4819"/>
                <w:tab w:val="clear" w:pos="9071"/>
              </w:tabs>
              <w:autoSpaceDE w:val="0"/>
              <w:snapToGrid w:val="0"/>
              <w:spacing w:line="240" w:lineRule="auto"/>
            </w:pPr>
            <w:r>
              <w:t>Ripristino</w:t>
            </w:r>
          </w:p>
        </w:tc>
        <w:tc>
          <w:tcPr>
            <w:tcW w:w="2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E71" w:rsidRDefault="00814E4E" w:rsidP="00F67BD5">
            <w:pPr>
              <w:pStyle w:val="Intestazione"/>
              <w:tabs>
                <w:tab w:val="clear" w:pos="4819"/>
                <w:tab w:val="clear" w:pos="9071"/>
              </w:tabs>
              <w:autoSpaceDE w:val="0"/>
              <w:snapToGrid w:val="0"/>
              <w:spacing w:line="240" w:lineRule="auto"/>
              <w:jc w:val="center"/>
            </w:pPr>
            <w:r>
              <w:t>2</w:t>
            </w:r>
            <w:r w:rsidR="00522E71">
              <w:t>0,00 € per ogni ora</w:t>
            </w:r>
          </w:p>
        </w:tc>
      </w:tr>
      <w:tr w:rsidR="00522E71" w:rsidTr="0033650C">
        <w:tc>
          <w:tcPr>
            <w:tcW w:w="2881" w:type="dxa"/>
            <w:vMerge/>
            <w:tcBorders>
              <w:top w:val="single" w:sz="4" w:space="0" w:color="000000"/>
              <w:left w:val="single" w:sz="4" w:space="0" w:color="000000"/>
              <w:bottom w:val="single" w:sz="4" w:space="0" w:color="000000"/>
            </w:tcBorders>
            <w:shd w:val="clear" w:color="auto" w:fill="auto"/>
            <w:vAlign w:val="center"/>
          </w:tcPr>
          <w:p w:rsidR="00522E71" w:rsidRDefault="00522E71" w:rsidP="00F67BD5">
            <w:pPr>
              <w:spacing w:line="240" w:lineRule="auto"/>
            </w:pPr>
          </w:p>
        </w:tc>
        <w:tc>
          <w:tcPr>
            <w:tcW w:w="2881" w:type="dxa"/>
            <w:tcBorders>
              <w:top w:val="single" w:sz="4" w:space="0" w:color="000000"/>
              <w:left w:val="single" w:sz="4" w:space="0" w:color="000000"/>
              <w:bottom w:val="single" w:sz="4" w:space="0" w:color="000000"/>
            </w:tcBorders>
            <w:shd w:val="clear" w:color="auto" w:fill="auto"/>
            <w:vAlign w:val="center"/>
          </w:tcPr>
          <w:p w:rsidR="00522E71" w:rsidRDefault="00522E71" w:rsidP="00F67BD5">
            <w:pPr>
              <w:pStyle w:val="Intestazione"/>
              <w:tabs>
                <w:tab w:val="clear" w:pos="4819"/>
                <w:tab w:val="clear" w:pos="9071"/>
              </w:tabs>
              <w:autoSpaceDE w:val="0"/>
              <w:snapToGrid w:val="0"/>
              <w:spacing w:line="240" w:lineRule="auto"/>
            </w:pPr>
            <w:r>
              <w:t>Risoluzione</w:t>
            </w:r>
          </w:p>
        </w:tc>
        <w:tc>
          <w:tcPr>
            <w:tcW w:w="2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E71" w:rsidRDefault="00814E4E" w:rsidP="00F67BD5">
            <w:pPr>
              <w:pStyle w:val="Intestazione"/>
              <w:tabs>
                <w:tab w:val="clear" w:pos="4819"/>
                <w:tab w:val="clear" w:pos="9071"/>
              </w:tabs>
              <w:autoSpaceDE w:val="0"/>
              <w:snapToGrid w:val="0"/>
              <w:spacing w:line="240" w:lineRule="auto"/>
              <w:jc w:val="center"/>
            </w:pPr>
            <w:r>
              <w:t>20</w:t>
            </w:r>
            <w:r w:rsidR="00522E71">
              <w:t>,00 € per ogni ora</w:t>
            </w:r>
          </w:p>
        </w:tc>
      </w:tr>
      <w:tr w:rsidR="00522E71" w:rsidTr="0033650C">
        <w:tc>
          <w:tcPr>
            <w:tcW w:w="2881" w:type="dxa"/>
            <w:vMerge w:val="restart"/>
            <w:tcBorders>
              <w:top w:val="single" w:sz="4" w:space="0" w:color="000000"/>
              <w:left w:val="single" w:sz="4" w:space="0" w:color="000000"/>
              <w:bottom w:val="single" w:sz="4" w:space="0" w:color="000000"/>
            </w:tcBorders>
            <w:shd w:val="clear" w:color="auto" w:fill="auto"/>
            <w:vAlign w:val="center"/>
          </w:tcPr>
          <w:p w:rsidR="00522E71" w:rsidRDefault="00522E71" w:rsidP="00F67BD5">
            <w:pPr>
              <w:pStyle w:val="Intestazione"/>
              <w:tabs>
                <w:tab w:val="clear" w:pos="4819"/>
                <w:tab w:val="clear" w:pos="9071"/>
              </w:tabs>
              <w:autoSpaceDE w:val="0"/>
              <w:snapToGrid w:val="0"/>
              <w:spacing w:line="240" w:lineRule="auto"/>
            </w:pPr>
            <w:r>
              <w:t>Severità 3</w:t>
            </w:r>
          </w:p>
        </w:tc>
        <w:tc>
          <w:tcPr>
            <w:tcW w:w="2881" w:type="dxa"/>
            <w:tcBorders>
              <w:top w:val="single" w:sz="4" w:space="0" w:color="000000"/>
              <w:left w:val="single" w:sz="4" w:space="0" w:color="000000"/>
              <w:bottom w:val="single" w:sz="4" w:space="0" w:color="000000"/>
            </w:tcBorders>
            <w:shd w:val="clear" w:color="auto" w:fill="auto"/>
            <w:vAlign w:val="center"/>
          </w:tcPr>
          <w:p w:rsidR="00522E71" w:rsidRDefault="00522E71" w:rsidP="00F67BD5">
            <w:pPr>
              <w:pStyle w:val="Intestazione"/>
              <w:tabs>
                <w:tab w:val="clear" w:pos="4819"/>
                <w:tab w:val="clear" w:pos="9071"/>
              </w:tabs>
              <w:autoSpaceDE w:val="0"/>
              <w:snapToGrid w:val="0"/>
              <w:spacing w:line="240" w:lineRule="auto"/>
            </w:pPr>
            <w:r>
              <w:t>Ripristino</w:t>
            </w:r>
          </w:p>
        </w:tc>
        <w:tc>
          <w:tcPr>
            <w:tcW w:w="2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E71" w:rsidRDefault="00814E4E" w:rsidP="00F67BD5">
            <w:pPr>
              <w:pStyle w:val="Intestazione"/>
              <w:tabs>
                <w:tab w:val="clear" w:pos="4819"/>
                <w:tab w:val="clear" w:pos="9071"/>
              </w:tabs>
              <w:autoSpaceDE w:val="0"/>
              <w:snapToGrid w:val="0"/>
              <w:spacing w:line="240" w:lineRule="auto"/>
              <w:jc w:val="center"/>
            </w:pPr>
            <w:r>
              <w:t>10</w:t>
            </w:r>
            <w:r w:rsidR="00522E71">
              <w:t>,00 € per ogni ora</w:t>
            </w:r>
          </w:p>
        </w:tc>
      </w:tr>
      <w:tr w:rsidR="00522E71" w:rsidTr="0033650C">
        <w:tc>
          <w:tcPr>
            <w:tcW w:w="2881" w:type="dxa"/>
            <w:vMerge/>
            <w:tcBorders>
              <w:top w:val="single" w:sz="4" w:space="0" w:color="000000"/>
              <w:left w:val="single" w:sz="4" w:space="0" w:color="000000"/>
              <w:bottom w:val="single" w:sz="4" w:space="0" w:color="000000"/>
            </w:tcBorders>
            <w:shd w:val="clear" w:color="auto" w:fill="auto"/>
            <w:vAlign w:val="center"/>
          </w:tcPr>
          <w:p w:rsidR="00522E71" w:rsidRDefault="00522E71" w:rsidP="00F67BD5">
            <w:pPr>
              <w:spacing w:line="240" w:lineRule="auto"/>
            </w:pPr>
          </w:p>
        </w:tc>
        <w:tc>
          <w:tcPr>
            <w:tcW w:w="2881" w:type="dxa"/>
            <w:tcBorders>
              <w:top w:val="single" w:sz="4" w:space="0" w:color="000000"/>
              <w:left w:val="single" w:sz="4" w:space="0" w:color="000000"/>
              <w:bottom w:val="single" w:sz="4" w:space="0" w:color="000000"/>
            </w:tcBorders>
            <w:shd w:val="clear" w:color="auto" w:fill="auto"/>
            <w:vAlign w:val="center"/>
          </w:tcPr>
          <w:p w:rsidR="00522E71" w:rsidRDefault="00522E71" w:rsidP="00F67BD5">
            <w:pPr>
              <w:pStyle w:val="Intestazione"/>
              <w:tabs>
                <w:tab w:val="clear" w:pos="4819"/>
                <w:tab w:val="clear" w:pos="9071"/>
              </w:tabs>
              <w:autoSpaceDE w:val="0"/>
              <w:snapToGrid w:val="0"/>
              <w:spacing w:line="240" w:lineRule="auto"/>
            </w:pPr>
            <w:r>
              <w:t>Risoluzione</w:t>
            </w:r>
          </w:p>
        </w:tc>
        <w:tc>
          <w:tcPr>
            <w:tcW w:w="2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E71" w:rsidRDefault="00814E4E" w:rsidP="00F67BD5">
            <w:pPr>
              <w:pStyle w:val="Intestazione"/>
              <w:tabs>
                <w:tab w:val="clear" w:pos="4819"/>
                <w:tab w:val="clear" w:pos="9071"/>
              </w:tabs>
              <w:autoSpaceDE w:val="0"/>
              <w:snapToGrid w:val="0"/>
              <w:spacing w:line="240" w:lineRule="auto"/>
              <w:jc w:val="center"/>
            </w:pPr>
            <w:r>
              <w:t>10</w:t>
            </w:r>
            <w:r w:rsidR="00522E71">
              <w:t>,00 € per ogni ora</w:t>
            </w:r>
          </w:p>
        </w:tc>
      </w:tr>
    </w:tbl>
    <w:p w:rsidR="00522E71" w:rsidRDefault="00522E71" w:rsidP="00F67BD5">
      <w:pPr>
        <w:pStyle w:val="Elencopuntato1"/>
        <w:numPr>
          <w:ilvl w:val="0"/>
          <w:numId w:val="0"/>
        </w:numPr>
        <w:autoSpaceDE w:val="0"/>
        <w:spacing w:after="120" w:line="240" w:lineRule="auto"/>
      </w:pPr>
    </w:p>
    <w:p w:rsidR="00522E71" w:rsidRPr="00C3563B" w:rsidRDefault="00522E71" w:rsidP="00F67BD5">
      <w:pPr>
        <w:pStyle w:val="Elencopuntato1"/>
        <w:widowControl/>
        <w:numPr>
          <w:ilvl w:val="0"/>
          <w:numId w:val="33"/>
        </w:numPr>
        <w:autoSpaceDE w:val="0"/>
        <w:spacing w:before="0" w:after="120" w:line="240" w:lineRule="auto"/>
      </w:pPr>
      <w:r w:rsidRPr="00C3563B">
        <w:rPr>
          <w:bCs/>
        </w:rPr>
        <w:t>ritardo Tempi di Ripristino (</w:t>
      </w:r>
      <w:proofErr w:type="spellStart"/>
      <w:r w:rsidRPr="00C3563B">
        <w:rPr>
          <w:bCs/>
        </w:rPr>
        <w:t>workaroun</w:t>
      </w:r>
      <w:r>
        <w:rPr>
          <w:bCs/>
        </w:rPr>
        <w:t>d</w:t>
      </w:r>
      <w:proofErr w:type="spellEnd"/>
      <w:r>
        <w:rPr>
          <w:bCs/>
        </w:rPr>
        <w:t xml:space="preserve">) anomalie software </w:t>
      </w:r>
      <w:r w:rsidRPr="00C3563B">
        <w:t>le seguenti penali:</w:t>
      </w:r>
    </w:p>
    <w:tbl>
      <w:tblPr>
        <w:tblW w:w="8654" w:type="dxa"/>
        <w:tblInd w:w="-5" w:type="dxa"/>
        <w:tblLayout w:type="fixed"/>
        <w:tblCellMar>
          <w:left w:w="70" w:type="dxa"/>
          <w:right w:w="70" w:type="dxa"/>
        </w:tblCellMar>
        <w:tblLook w:val="0000" w:firstRow="0" w:lastRow="0" w:firstColumn="0" w:lastColumn="0" w:noHBand="0" w:noVBand="0"/>
      </w:tblPr>
      <w:tblGrid>
        <w:gridCol w:w="2881"/>
        <w:gridCol w:w="2881"/>
        <w:gridCol w:w="2892"/>
      </w:tblGrid>
      <w:tr w:rsidR="00522E71" w:rsidTr="0033650C">
        <w:tc>
          <w:tcPr>
            <w:tcW w:w="5762" w:type="dxa"/>
            <w:gridSpan w:val="2"/>
            <w:tcBorders>
              <w:top w:val="single" w:sz="4" w:space="0" w:color="000000"/>
              <w:left w:val="single" w:sz="4" w:space="0" w:color="000000"/>
              <w:bottom w:val="single" w:sz="4" w:space="0" w:color="000000"/>
            </w:tcBorders>
            <w:shd w:val="clear" w:color="auto" w:fill="auto"/>
            <w:vAlign w:val="center"/>
          </w:tcPr>
          <w:p w:rsidR="00522E71" w:rsidRDefault="00522E71" w:rsidP="00F67BD5">
            <w:pPr>
              <w:pStyle w:val="Intestazione"/>
              <w:tabs>
                <w:tab w:val="clear" w:pos="4819"/>
                <w:tab w:val="clear" w:pos="9071"/>
              </w:tabs>
              <w:autoSpaceDE w:val="0"/>
              <w:snapToGrid w:val="0"/>
              <w:spacing w:line="240" w:lineRule="auto"/>
            </w:pPr>
          </w:p>
        </w:tc>
        <w:tc>
          <w:tcPr>
            <w:tcW w:w="2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E71" w:rsidRDefault="00522E71" w:rsidP="00F67BD5">
            <w:pPr>
              <w:pStyle w:val="Intestazione"/>
              <w:tabs>
                <w:tab w:val="clear" w:pos="4819"/>
                <w:tab w:val="clear" w:pos="9071"/>
              </w:tabs>
              <w:autoSpaceDE w:val="0"/>
              <w:snapToGrid w:val="0"/>
              <w:spacing w:line="240" w:lineRule="auto"/>
              <w:jc w:val="center"/>
              <w:rPr>
                <w:b/>
                <w:bCs/>
              </w:rPr>
            </w:pPr>
            <w:r>
              <w:rPr>
                <w:b/>
                <w:bCs/>
              </w:rPr>
              <w:t>Penale</w:t>
            </w:r>
          </w:p>
        </w:tc>
      </w:tr>
      <w:tr w:rsidR="00522E71" w:rsidRPr="002253E0" w:rsidTr="0033650C">
        <w:tc>
          <w:tcPr>
            <w:tcW w:w="2881" w:type="dxa"/>
            <w:tcBorders>
              <w:top w:val="single" w:sz="4" w:space="0" w:color="000000"/>
              <w:left w:val="single" w:sz="4" w:space="0" w:color="000000"/>
              <w:bottom w:val="single" w:sz="4" w:space="0" w:color="000000"/>
            </w:tcBorders>
            <w:shd w:val="clear" w:color="auto" w:fill="auto"/>
            <w:vAlign w:val="center"/>
          </w:tcPr>
          <w:p w:rsidR="00522E71" w:rsidRDefault="00522E71" w:rsidP="00F67BD5">
            <w:pPr>
              <w:pStyle w:val="Intestazione"/>
              <w:tabs>
                <w:tab w:val="clear" w:pos="4819"/>
                <w:tab w:val="clear" w:pos="9071"/>
              </w:tabs>
              <w:autoSpaceDE w:val="0"/>
              <w:snapToGrid w:val="0"/>
              <w:spacing w:line="240" w:lineRule="auto"/>
            </w:pPr>
            <w:r>
              <w:t>Severità 1</w:t>
            </w:r>
          </w:p>
        </w:tc>
        <w:tc>
          <w:tcPr>
            <w:tcW w:w="2881" w:type="dxa"/>
            <w:tcBorders>
              <w:top w:val="single" w:sz="4" w:space="0" w:color="000000"/>
              <w:left w:val="single" w:sz="4" w:space="0" w:color="000000"/>
              <w:bottom w:val="single" w:sz="4" w:space="0" w:color="000000"/>
            </w:tcBorders>
            <w:shd w:val="clear" w:color="auto" w:fill="auto"/>
            <w:vAlign w:val="center"/>
          </w:tcPr>
          <w:p w:rsidR="00522E71" w:rsidRDefault="00522E71" w:rsidP="00F67BD5">
            <w:pPr>
              <w:pStyle w:val="Intestazione"/>
              <w:tabs>
                <w:tab w:val="clear" w:pos="4819"/>
                <w:tab w:val="clear" w:pos="9071"/>
              </w:tabs>
              <w:autoSpaceDE w:val="0"/>
              <w:snapToGrid w:val="0"/>
              <w:spacing w:line="240" w:lineRule="auto"/>
            </w:pPr>
            <w:r>
              <w:t>Ripristino (</w:t>
            </w:r>
            <w:proofErr w:type="spellStart"/>
            <w:r>
              <w:t>workaround</w:t>
            </w:r>
            <w:proofErr w:type="spellEnd"/>
            <w:r>
              <w:t>)</w:t>
            </w:r>
          </w:p>
        </w:tc>
        <w:tc>
          <w:tcPr>
            <w:tcW w:w="2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E71" w:rsidRDefault="00814E4E" w:rsidP="00F67BD5">
            <w:pPr>
              <w:pStyle w:val="Intestazione"/>
              <w:tabs>
                <w:tab w:val="clear" w:pos="4819"/>
                <w:tab w:val="clear" w:pos="9071"/>
              </w:tabs>
              <w:autoSpaceDE w:val="0"/>
              <w:snapToGrid w:val="0"/>
              <w:spacing w:line="240" w:lineRule="auto"/>
              <w:jc w:val="center"/>
            </w:pPr>
            <w:r>
              <w:t>3</w:t>
            </w:r>
            <w:r w:rsidR="00522E71">
              <w:t>0,00 € per ogni ora</w:t>
            </w:r>
          </w:p>
        </w:tc>
      </w:tr>
      <w:tr w:rsidR="00522E71" w:rsidRPr="002253E0" w:rsidTr="0033650C">
        <w:tc>
          <w:tcPr>
            <w:tcW w:w="2881" w:type="dxa"/>
            <w:tcBorders>
              <w:top w:val="single" w:sz="4" w:space="0" w:color="000000"/>
              <w:left w:val="single" w:sz="4" w:space="0" w:color="000000"/>
              <w:bottom w:val="single" w:sz="4" w:space="0" w:color="000000"/>
            </w:tcBorders>
            <w:shd w:val="clear" w:color="auto" w:fill="auto"/>
            <w:vAlign w:val="center"/>
          </w:tcPr>
          <w:p w:rsidR="00522E71" w:rsidRDefault="00522E71" w:rsidP="00F67BD5">
            <w:pPr>
              <w:pStyle w:val="Intestazione"/>
              <w:tabs>
                <w:tab w:val="clear" w:pos="4819"/>
                <w:tab w:val="clear" w:pos="9071"/>
              </w:tabs>
              <w:autoSpaceDE w:val="0"/>
              <w:snapToGrid w:val="0"/>
              <w:spacing w:line="240" w:lineRule="auto"/>
              <w:rPr>
                <w:lang w:val="en-US"/>
              </w:rPr>
            </w:pPr>
            <w:r w:rsidRPr="002253E0">
              <w:t>Severità</w:t>
            </w:r>
            <w:r>
              <w:rPr>
                <w:lang w:val="en-US"/>
              </w:rPr>
              <w:t xml:space="preserve"> 2</w:t>
            </w:r>
          </w:p>
        </w:tc>
        <w:tc>
          <w:tcPr>
            <w:tcW w:w="2881" w:type="dxa"/>
            <w:tcBorders>
              <w:top w:val="single" w:sz="4" w:space="0" w:color="000000"/>
              <w:left w:val="single" w:sz="4" w:space="0" w:color="000000"/>
              <w:bottom w:val="single" w:sz="4" w:space="0" w:color="000000"/>
            </w:tcBorders>
            <w:shd w:val="clear" w:color="auto" w:fill="auto"/>
            <w:vAlign w:val="center"/>
          </w:tcPr>
          <w:p w:rsidR="00522E71" w:rsidRDefault="00522E71" w:rsidP="00F67BD5">
            <w:pPr>
              <w:pStyle w:val="Intestazione"/>
              <w:tabs>
                <w:tab w:val="clear" w:pos="4819"/>
                <w:tab w:val="clear" w:pos="9071"/>
              </w:tabs>
              <w:autoSpaceDE w:val="0"/>
              <w:snapToGrid w:val="0"/>
              <w:spacing w:line="240" w:lineRule="auto"/>
              <w:rPr>
                <w:lang w:val="en-US"/>
              </w:rPr>
            </w:pPr>
            <w:proofErr w:type="spellStart"/>
            <w:r>
              <w:rPr>
                <w:lang w:val="en-US"/>
              </w:rPr>
              <w:t>Ripristino</w:t>
            </w:r>
            <w:proofErr w:type="spellEnd"/>
            <w:r>
              <w:rPr>
                <w:lang w:val="en-US"/>
              </w:rPr>
              <w:t xml:space="preserve"> (workaround)</w:t>
            </w:r>
          </w:p>
        </w:tc>
        <w:tc>
          <w:tcPr>
            <w:tcW w:w="2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E71" w:rsidRDefault="00814E4E" w:rsidP="00F67BD5">
            <w:pPr>
              <w:pStyle w:val="Intestazione"/>
              <w:tabs>
                <w:tab w:val="clear" w:pos="4819"/>
                <w:tab w:val="clear" w:pos="9071"/>
              </w:tabs>
              <w:autoSpaceDE w:val="0"/>
              <w:snapToGrid w:val="0"/>
              <w:spacing w:line="240" w:lineRule="auto"/>
              <w:jc w:val="center"/>
            </w:pPr>
            <w:r>
              <w:t>2</w:t>
            </w:r>
            <w:r w:rsidR="00522E71">
              <w:t>0,00 € per ogni ora</w:t>
            </w:r>
          </w:p>
        </w:tc>
      </w:tr>
      <w:tr w:rsidR="00522E71" w:rsidTr="0033650C">
        <w:tc>
          <w:tcPr>
            <w:tcW w:w="2881" w:type="dxa"/>
            <w:tcBorders>
              <w:top w:val="single" w:sz="4" w:space="0" w:color="000000"/>
              <w:left w:val="single" w:sz="4" w:space="0" w:color="000000"/>
              <w:bottom w:val="single" w:sz="4" w:space="0" w:color="000000"/>
            </w:tcBorders>
            <w:shd w:val="clear" w:color="auto" w:fill="auto"/>
            <w:vAlign w:val="center"/>
          </w:tcPr>
          <w:p w:rsidR="00522E71" w:rsidRPr="002253E0" w:rsidRDefault="00522E71" w:rsidP="00F67BD5">
            <w:pPr>
              <w:pStyle w:val="Intestazione"/>
              <w:tabs>
                <w:tab w:val="clear" w:pos="4819"/>
                <w:tab w:val="clear" w:pos="9071"/>
              </w:tabs>
              <w:autoSpaceDE w:val="0"/>
              <w:snapToGrid w:val="0"/>
              <w:spacing w:line="240" w:lineRule="auto"/>
            </w:pPr>
            <w:r w:rsidRPr="002253E0">
              <w:t>Severità</w:t>
            </w:r>
            <w:r>
              <w:rPr>
                <w:lang w:val="en-US"/>
              </w:rPr>
              <w:t xml:space="preserve"> 3</w:t>
            </w:r>
          </w:p>
        </w:tc>
        <w:tc>
          <w:tcPr>
            <w:tcW w:w="2881" w:type="dxa"/>
            <w:tcBorders>
              <w:top w:val="single" w:sz="4" w:space="0" w:color="000000"/>
              <w:left w:val="single" w:sz="4" w:space="0" w:color="000000"/>
              <w:bottom w:val="single" w:sz="4" w:space="0" w:color="000000"/>
            </w:tcBorders>
            <w:shd w:val="clear" w:color="auto" w:fill="auto"/>
            <w:vAlign w:val="center"/>
          </w:tcPr>
          <w:p w:rsidR="00522E71" w:rsidRDefault="00522E71" w:rsidP="00F67BD5">
            <w:pPr>
              <w:pStyle w:val="Intestazione"/>
              <w:tabs>
                <w:tab w:val="clear" w:pos="4819"/>
                <w:tab w:val="clear" w:pos="9071"/>
              </w:tabs>
              <w:autoSpaceDE w:val="0"/>
              <w:snapToGrid w:val="0"/>
              <w:spacing w:line="240" w:lineRule="auto"/>
              <w:rPr>
                <w:lang w:val="en-US"/>
              </w:rPr>
            </w:pPr>
            <w:r w:rsidRPr="002253E0">
              <w:t>Ripristino</w:t>
            </w:r>
            <w:r>
              <w:rPr>
                <w:lang w:val="en-US"/>
              </w:rPr>
              <w:t xml:space="preserve"> (workaround)</w:t>
            </w:r>
          </w:p>
        </w:tc>
        <w:tc>
          <w:tcPr>
            <w:tcW w:w="2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E71" w:rsidRDefault="00814E4E" w:rsidP="00F67BD5">
            <w:pPr>
              <w:pStyle w:val="Intestazione"/>
              <w:tabs>
                <w:tab w:val="clear" w:pos="4819"/>
                <w:tab w:val="clear" w:pos="9071"/>
              </w:tabs>
              <w:autoSpaceDE w:val="0"/>
              <w:snapToGrid w:val="0"/>
              <w:spacing w:line="240" w:lineRule="auto"/>
              <w:jc w:val="center"/>
            </w:pPr>
            <w:r>
              <w:t>10</w:t>
            </w:r>
            <w:r w:rsidR="00522E71">
              <w:t>,00 € per ogni ora</w:t>
            </w:r>
          </w:p>
        </w:tc>
      </w:tr>
      <w:bookmarkEnd w:id="36"/>
    </w:tbl>
    <w:p w:rsidR="00F33F59" w:rsidRDefault="00F33F59" w:rsidP="00F67BD5">
      <w:pPr>
        <w:widowControl/>
        <w:suppressAutoHyphens w:val="0"/>
        <w:spacing w:before="0" w:line="240" w:lineRule="auto"/>
        <w:jc w:val="left"/>
      </w:pPr>
    </w:p>
    <w:p w:rsidR="006146DE" w:rsidRDefault="006146DE" w:rsidP="00F67BD5">
      <w:pPr>
        <w:widowControl/>
        <w:suppressAutoHyphens w:val="0"/>
        <w:spacing w:before="0" w:line="240" w:lineRule="auto"/>
        <w:jc w:val="left"/>
      </w:pPr>
    </w:p>
    <w:p w:rsidR="00370F07" w:rsidRDefault="00370F07" w:rsidP="00F67BD5">
      <w:pPr>
        <w:widowControl/>
        <w:suppressAutoHyphens w:val="0"/>
        <w:spacing w:before="0" w:line="240" w:lineRule="auto"/>
        <w:jc w:val="left"/>
      </w:pPr>
    </w:p>
    <w:sectPr w:rsidR="00370F07" w:rsidSect="00201E4D">
      <w:headerReference w:type="even" r:id="rId8"/>
      <w:headerReference w:type="default" r:id="rId9"/>
      <w:footerReference w:type="even" r:id="rId10"/>
      <w:footerReference w:type="default" r:id="rId11"/>
      <w:headerReference w:type="first" r:id="rId12"/>
      <w:pgSz w:w="11906" w:h="16838"/>
      <w:pgMar w:top="1985" w:right="1701"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146" w:rsidRDefault="00035146">
      <w:r>
        <w:separator/>
      </w:r>
    </w:p>
  </w:endnote>
  <w:endnote w:type="continuationSeparator" w:id="0">
    <w:p w:rsidR="00035146" w:rsidRDefault="00035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po di carattere testo asiati">
    <w:altName w:val="Times New Roman"/>
    <w:charset w:val="00"/>
    <w:family w:val="roman"/>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146" w:rsidRDefault="0003514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035146" w:rsidRDefault="0003514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146" w:rsidRDefault="00035146">
    <w:pPr>
      <w:pStyle w:val="Pidipa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146" w:rsidRDefault="00035146">
      <w:r>
        <w:separator/>
      </w:r>
    </w:p>
  </w:footnote>
  <w:footnote w:type="continuationSeparator" w:id="0">
    <w:p w:rsidR="00035146" w:rsidRDefault="00035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146" w:rsidRDefault="00035146">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35146" w:rsidRDefault="00035146">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146" w:rsidRDefault="00035146">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61B76">
      <w:rPr>
        <w:rStyle w:val="Numeropagina"/>
        <w:noProof/>
      </w:rPr>
      <w:t>1</w:t>
    </w:r>
    <w:r>
      <w:rPr>
        <w:rStyle w:val="Numeropagina"/>
      </w:rPr>
      <w:fldChar w:fldCharType="end"/>
    </w:r>
  </w:p>
  <w:p w:rsidR="00035146" w:rsidRDefault="00035146">
    <w:pPr>
      <w:pStyle w:val="Intestazione"/>
      <w:ind w:right="360"/>
    </w:pPr>
    <w:r>
      <w:rPr>
        <w:noProof/>
      </w:rPr>
      <w:drawing>
        <wp:inline distT="0" distB="0" distL="0" distR="0">
          <wp:extent cx="1310640" cy="533400"/>
          <wp:effectExtent l="0" t="0" r="381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533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146" w:rsidRDefault="00035146">
    <w:pPr>
      <w:pStyle w:val="Intestazione"/>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2540</wp:posOffset>
          </wp:positionV>
          <wp:extent cx="1645920" cy="337820"/>
          <wp:effectExtent l="0" t="0" r="0" b="508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337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Titolo11"/>
      <w:lvlText w:val="%1"/>
      <w:lvlJc w:val="left"/>
      <w:pPr>
        <w:tabs>
          <w:tab w:val="num" w:pos="432"/>
        </w:tabs>
        <w:ind w:left="432" w:hanging="432"/>
      </w:pPr>
      <w:rPr>
        <w:rFonts w:cs="Times New Roman"/>
        <w:b/>
      </w:rPr>
    </w:lvl>
    <w:lvl w:ilvl="1">
      <w:start w:val="1"/>
      <w:numFmt w:val="decimal"/>
      <w:pStyle w:val="Titolo21"/>
      <w:lvlText w:val="%1.%2"/>
      <w:lvlJc w:val="left"/>
      <w:pPr>
        <w:tabs>
          <w:tab w:val="num" w:pos="576"/>
        </w:tabs>
        <w:ind w:left="576"/>
      </w:pPr>
      <w:rPr>
        <w:rFonts w:cs="Times New Roman"/>
      </w:rPr>
    </w:lvl>
    <w:lvl w:ilvl="2">
      <w:start w:val="1"/>
      <w:numFmt w:val="decimal"/>
      <w:pStyle w:val="Titolo31"/>
      <w:lvlText w:val="%1.%2.%3"/>
      <w:lvlJc w:val="left"/>
      <w:pPr>
        <w:tabs>
          <w:tab w:val="num" w:pos="720"/>
        </w:tabs>
        <w:ind w:left="720" w:hanging="720"/>
      </w:pPr>
      <w:rPr>
        <w:rFonts w:cs="Times New Roman"/>
      </w:rPr>
    </w:lvl>
    <w:lvl w:ilvl="3">
      <w:start w:val="1"/>
      <w:numFmt w:val="decimal"/>
      <w:pStyle w:val="Titolo41"/>
      <w:lvlText w:val="%1.%2.%3.%4"/>
      <w:lvlJc w:val="left"/>
      <w:pPr>
        <w:tabs>
          <w:tab w:val="num" w:pos="864"/>
        </w:tabs>
        <w:ind w:left="864" w:hanging="864"/>
      </w:pPr>
      <w:rPr>
        <w:rFonts w:cs="Times New Roman"/>
      </w:rPr>
    </w:lvl>
    <w:lvl w:ilvl="4">
      <w:start w:val="1"/>
      <w:numFmt w:val="decimal"/>
      <w:pStyle w:val="Titolo51"/>
      <w:lvlText w:val="%1.%2.%3.%4.%5"/>
      <w:lvlJc w:val="left"/>
      <w:pPr>
        <w:tabs>
          <w:tab w:val="num" w:pos="1008"/>
        </w:tabs>
        <w:ind w:left="1008" w:hanging="1008"/>
      </w:pPr>
      <w:rPr>
        <w:rFonts w:cs="Times New Roman"/>
      </w:rPr>
    </w:lvl>
    <w:lvl w:ilvl="5">
      <w:start w:val="1"/>
      <w:numFmt w:val="decimal"/>
      <w:pStyle w:val="Titolo61"/>
      <w:lvlText w:val="%1.%2.%3.%4.%5.%6"/>
      <w:lvlJc w:val="left"/>
      <w:pPr>
        <w:tabs>
          <w:tab w:val="num" w:pos="1152"/>
        </w:tabs>
        <w:ind w:left="1152" w:hanging="1152"/>
      </w:pPr>
      <w:rPr>
        <w:rFonts w:cs="Times New Roman"/>
      </w:rPr>
    </w:lvl>
    <w:lvl w:ilvl="6">
      <w:start w:val="1"/>
      <w:numFmt w:val="decimal"/>
      <w:pStyle w:val="Titolo71"/>
      <w:lvlText w:val="%1.%2.%3.%4.%5.%6.%7"/>
      <w:lvlJc w:val="left"/>
      <w:pPr>
        <w:tabs>
          <w:tab w:val="num" w:pos="1296"/>
        </w:tabs>
        <w:ind w:left="1296" w:hanging="1296"/>
      </w:pPr>
      <w:rPr>
        <w:rFonts w:cs="Times New Roman"/>
      </w:rPr>
    </w:lvl>
    <w:lvl w:ilvl="7">
      <w:start w:val="1"/>
      <w:numFmt w:val="decimal"/>
      <w:pStyle w:val="Titolo81"/>
      <w:lvlText w:val="%1.%2.%3.%4.%5.%6.%7.%8"/>
      <w:lvlJc w:val="left"/>
      <w:pPr>
        <w:tabs>
          <w:tab w:val="num" w:pos="1440"/>
        </w:tabs>
        <w:ind w:left="1440" w:hanging="1440"/>
      </w:pPr>
      <w:rPr>
        <w:rFonts w:cs="Times New Roman"/>
      </w:rPr>
    </w:lvl>
    <w:lvl w:ilvl="8">
      <w:start w:val="1"/>
      <w:numFmt w:val="decimal"/>
      <w:pStyle w:val="Titolo91"/>
      <w:lvlText w:val="%1.%2.%3.%4.%5.%6.%7.%8.%9"/>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04"/>
    <w:multiLevelType w:val="multilevel"/>
    <w:tmpl w:val="00000004"/>
    <w:name w:val="LFO4"/>
    <w:lvl w:ilvl="0">
      <w:start w:val="1"/>
      <w:numFmt w:val="bullet"/>
      <w:pStyle w:val="Elenco41"/>
      <w:lvlText w:val=""/>
      <w:lvlJc w:val="left"/>
      <w:pPr>
        <w:tabs>
          <w:tab w:val="num" w:pos="928"/>
        </w:tabs>
        <w:ind w:left="928" w:hanging="360"/>
      </w:pPr>
      <w:rPr>
        <w:rFonts w:ascii="Symbol" w:hAnsi="Symbol"/>
      </w:rPr>
    </w:lvl>
    <w:lvl w:ilvl="1">
      <w:start w:val="1"/>
      <w:numFmt w:val="bullet"/>
      <w:lvlText w:val="o"/>
      <w:lvlJc w:val="left"/>
      <w:pPr>
        <w:tabs>
          <w:tab w:val="num" w:pos="1364"/>
        </w:tabs>
        <w:ind w:left="1364" w:hanging="360"/>
      </w:pPr>
      <w:rPr>
        <w:rFonts w:ascii="Courier New" w:hAnsi="Courier New"/>
      </w:rPr>
    </w:lvl>
    <w:lvl w:ilvl="2">
      <w:start w:val="1"/>
      <w:numFmt w:val="bullet"/>
      <w:lvlText w:val=""/>
      <w:lvlJc w:val="left"/>
      <w:pPr>
        <w:tabs>
          <w:tab w:val="num" w:pos="2084"/>
        </w:tabs>
        <w:ind w:left="2084" w:hanging="360"/>
      </w:pPr>
      <w:rPr>
        <w:rFonts w:ascii="Wingdings" w:hAnsi="Wingdings"/>
      </w:rPr>
    </w:lvl>
    <w:lvl w:ilvl="3">
      <w:start w:val="1"/>
      <w:numFmt w:val="bullet"/>
      <w:lvlText w:val=""/>
      <w:lvlJc w:val="left"/>
      <w:pPr>
        <w:tabs>
          <w:tab w:val="num" w:pos="2804"/>
        </w:tabs>
        <w:ind w:left="2804" w:hanging="360"/>
      </w:pPr>
      <w:rPr>
        <w:rFonts w:ascii="Symbol" w:hAnsi="Symbol"/>
      </w:rPr>
    </w:lvl>
    <w:lvl w:ilvl="4">
      <w:start w:val="1"/>
      <w:numFmt w:val="bullet"/>
      <w:lvlText w:val="o"/>
      <w:lvlJc w:val="left"/>
      <w:pPr>
        <w:tabs>
          <w:tab w:val="num" w:pos="3524"/>
        </w:tabs>
        <w:ind w:left="3524" w:hanging="360"/>
      </w:pPr>
      <w:rPr>
        <w:rFonts w:ascii="Courier New" w:hAnsi="Courier New"/>
      </w:rPr>
    </w:lvl>
    <w:lvl w:ilvl="5">
      <w:start w:val="1"/>
      <w:numFmt w:val="bullet"/>
      <w:lvlText w:val=""/>
      <w:lvlJc w:val="left"/>
      <w:pPr>
        <w:tabs>
          <w:tab w:val="num" w:pos="4244"/>
        </w:tabs>
        <w:ind w:left="4244" w:hanging="360"/>
      </w:pPr>
      <w:rPr>
        <w:rFonts w:ascii="Wingdings" w:hAnsi="Wingdings"/>
      </w:rPr>
    </w:lvl>
    <w:lvl w:ilvl="6">
      <w:start w:val="1"/>
      <w:numFmt w:val="bullet"/>
      <w:lvlText w:val=""/>
      <w:lvlJc w:val="left"/>
      <w:pPr>
        <w:tabs>
          <w:tab w:val="num" w:pos="4964"/>
        </w:tabs>
        <w:ind w:left="4964" w:hanging="360"/>
      </w:pPr>
      <w:rPr>
        <w:rFonts w:ascii="Symbol" w:hAnsi="Symbol"/>
      </w:rPr>
    </w:lvl>
    <w:lvl w:ilvl="7">
      <w:start w:val="1"/>
      <w:numFmt w:val="bullet"/>
      <w:lvlText w:val="o"/>
      <w:lvlJc w:val="left"/>
      <w:pPr>
        <w:tabs>
          <w:tab w:val="num" w:pos="5684"/>
        </w:tabs>
        <w:ind w:left="5684" w:hanging="360"/>
      </w:pPr>
      <w:rPr>
        <w:rFonts w:ascii="Courier New" w:hAnsi="Courier New"/>
      </w:rPr>
    </w:lvl>
    <w:lvl w:ilvl="8">
      <w:start w:val="1"/>
      <w:numFmt w:val="bullet"/>
      <w:lvlText w:val=""/>
      <w:lvlJc w:val="left"/>
      <w:pPr>
        <w:tabs>
          <w:tab w:val="num" w:pos="6404"/>
        </w:tabs>
        <w:ind w:left="6404" w:hanging="360"/>
      </w:pPr>
      <w:rPr>
        <w:rFonts w:ascii="Wingdings" w:hAnsi="Wingdings"/>
      </w:rPr>
    </w:lvl>
  </w:abstractNum>
  <w:abstractNum w:abstractNumId="3" w15:restartNumberingAfterBreak="0">
    <w:nsid w:val="00000006"/>
    <w:multiLevelType w:val="singleLevel"/>
    <w:tmpl w:val="00000006"/>
    <w:name w:val="LFO5"/>
    <w:lvl w:ilvl="0">
      <w:start w:val="1"/>
      <w:numFmt w:val="bullet"/>
      <w:lvlText w:val=""/>
      <w:lvlJc w:val="left"/>
      <w:pPr>
        <w:tabs>
          <w:tab w:val="num" w:pos="1446"/>
        </w:tabs>
        <w:ind w:left="1446" w:hanging="360"/>
      </w:pPr>
      <w:rPr>
        <w:rFonts w:ascii="Symbol" w:hAnsi="Symbol"/>
      </w:rPr>
    </w:lvl>
  </w:abstractNum>
  <w:abstractNum w:abstractNumId="4" w15:restartNumberingAfterBreak="0">
    <w:nsid w:val="00000008"/>
    <w:multiLevelType w:val="multilevel"/>
    <w:tmpl w:val="00000008"/>
    <w:name w:val="LFO9"/>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Symbol" w:hAnsi="Symbol"/>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5" w15:restartNumberingAfterBreak="0">
    <w:nsid w:val="0000000E"/>
    <w:multiLevelType w:val="multilevel"/>
    <w:tmpl w:val="0000000E"/>
    <w:name w:val="WW8Num18"/>
    <w:lvl w:ilvl="0">
      <w:start w:val="1"/>
      <w:numFmt w:val="lowerLetter"/>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10"/>
    <w:multiLevelType w:val="multilevel"/>
    <w:tmpl w:val="000000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1"/>
        </w:tabs>
        <w:ind w:left="2161"/>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1"/>
        </w:tabs>
        <w:ind w:left="6481"/>
      </w:pPr>
      <w:rPr>
        <w:rFonts w:cs="Times New Roman"/>
      </w:rPr>
    </w:lvl>
  </w:abstractNum>
  <w:abstractNum w:abstractNumId="7" w15:restartNumberingAfterBreak="0">
    <w:nsid w:val="00000012"/>
    <w:multiLevelType w:val="multilevel"/>
    <w:tmpl w:val="0000001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14"/>
    <w:multiLevelType w:val="singleLevel"/>
    <w:tmpl w:val="00000014"/>
    <w:name w:val="Outline"/>
    <w:lvl w:ilvl="0">
      <w:start w:val="1"/>
      <w:numFmt w:val="lowerLetter"/>
      <w:lvlText w:val="%1)"/>
      <w:lvlJc w:val="left"/>
      <w:pPr>
        <w:tabs>
          <w:tab w:val="num" w:pos="720"/>
        </w:tabs>
        <w:ind w:left="720" w:hanging="360"/>
      </w:pPr>
      <w:rPr>
        <w:rFonts w:cs="Times New Roman"/>
        <w:b w:val="0"/>
        <w:i w:val="0"/>
      </w:rPr>
    </w:lvl>
  </w:abstractNum>
  <w:abstractNum w:abstractNumId="9" w15:restartNumberingAfterBreak="0">
    <w:nsid w:val="00000015"/>
    <w:multiLevelType w:val="multilevel"/>
    <w:tmpl w:val="00000015"/>
    <w:lvl w:ilvl="0">
      <w:start w:val="1"/>
      <w:numFmt w:val="bullet"/>
      <w:lvlText w:val=""/>
      <w:lvlJc w:val="left"/>
      <w:pPr>
        <w:tabs>
          <w:tab w:val="num" w:pos="720"/>
        </w:tabs>
        <w:ind w:left="720" w:hanging="360"/>
      </w:pPr>
      <w:rPr>
        <w:rFonts w:ascii="Wingdings" w:hAnsi="Wingdings"/>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15:restartNumberingAfterBreak="0">
    <w:nsid w:val="00000017"/>
    <w:multiLevelType w:val="multilevel"/>
    <w:tmpl w:val="00000017"/>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19"/>
    <w:multiLevelType w:val="multilevel"/>
    <w:tmpl w:val="00000019"/>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21"/>
    <w:multiLevelType w:val="multilevel"/>
    <w:tmpl w:val="0000002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05"/>
        </w:tabs>
        <w:ind w:left="705" w:hanging="705"/>
      </w:pPr>
      <w:rPr>
        <w:rFonts w:ascii="Times New Roman" w:hAnsi="Times New Roman"/>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520"/>
        </w:tabs>
        <w:ind w:left="2520" w:hanging="360"/>
      </w:pPr>
      <w:rPr>
        <w:rFonts w:ascii="Courier New" w:hAnsi="Courier New"/>
      </w:rPr>
    </w:lvl>
    <w:lvl w:ilvl="5">
      <w:start w:val="1"/>
      <w:numFmt w:val="bullet"/>
      <w:lvlText w:val=""/>
      <w:lvlJc w:val="left"/>
      <w:pPr>
        <w:tabs>
          <w:tab w:val="num" w:pos="3240"/>
        </w:tabs>
        <w:ind w:left="3240" w:hanging="360"/>
      </w:pPr>
      <w:rPr>
        <w:rFonts w:ascii="Wingdings" w:hAnsi="Wingdings"/>
      </w:rPr>
    </w:lvl>
    <w:lvl w:ilvl="6">
      <w:start w:val="1"/>
      <w:numFmt w:val="bullet"/>
      <w:lvlText w:val=""/>
      <w:lvlJc w:val="left"/>
      <w:pPr>
        <w:tabs>
          <w:tab w:val="num" w:pos="3960"/>
        </w:tabs>
        <w:ind w:left="3960" w:hanging="360"/>
      </w:pPr>
      <w:rPr>
        <w:rFonts w:ascii="Symbol" w:hAnsi="Symbol"/>
      </w:rPr>
    </w:lvl>
    <w:lvl w:ilvl="7">
      <w:start w:val="1"/>
      <w:numFmt w:val="bullet"/>
      <w:lvlText w:val="o"/>
      <w:lvlJc w:val="left"/>
      <w:pPr>
        <w:tabs>
          <w:tab w:val="num" w:pos="4680"/>
        </w:tabs>
        <w:ind w:left="4680" w:hanging="360"/>
      </w:pPr>
      <w:rPr>
        <w:rFonts w:ascii="Courier New" w:hAnsi="Courier New"/>
      </w:rPr>
    </w:lvl>
    <w:lvl w:ilvl="8">
      <w:start w:val="1"/>
      <w:numFmt w:val="bullet"/>
      <w:lvlText w:val=""/>
      <w:lvlJc w:val="left"/>
      <w:pPr>
        <w:tabs>
          <w:tab w:val="num" w:pos="5400"/>
        </w:tabs>
        <w:ind w:left="5400" w:hanging="360"/>
      </w:pPr>
      <w:rPr>
        <w:rFonts w:ascii="Wingdings" w:hAnsi="Wingdings"/>
      </w:rPr>
    </w:lvl>
  </w:abstractNum>
  <w:abstractNum w:abstractNumId="13" w15:restartNumberingAfterBreak="0">
    <w:nsid w:val="00000023"/>
    <w:multiLevelType w:val="singleLevel"/>
    <w:tmpl w:val="00000023"/>
    <w:name w:val="WW8Num50"/>
    <w:lvl w:ilvl="0">
      <w:start w:val="1"/>
      <w:numFmt w:val="lowerLetter"/>
      <w:lvlText w:val="%1."/>
      <w:lvlJc w:val="left"/>
      <w:pPr>
        <w:tabs>
          <w:tab w:val="num" w:pos="720"/>
        </w:tabs>
        <w:ind w:left="720" w:hanging="360"/>
      </w:pPr>
    </w:lvl>
  </w:abstractNum>
  <w:abstractNum w:abstractNumId="14" w15:restartNumberingAfterBreak="0">
    <w:nsid w:val="00000024"/>
    <w:multiLevelType w:val="multilevel"/>
    <w:tmpl w:val="00000024"/>
    <w:name w:val="Numerazione 1"/>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5" w15:restartNumberingAfterBreak="0">
    <w:nsid w:val="00000027"/>
    <w:multiLevelType w:val="singleLevel"/>
    <w:tmpl w:val="00000027"/>
    <w:name w:val="WW8Num54"/>
    <w:lvl w:ilvl="0">
      <w:start w:val="1"/>
      <w:numFmt w:val="bullet"/>
      <w:lvlText w:val=""/>
      <w:lvlJc w:val="left"/>
      <w:pPr>
        <w:tabs>
          <w:tab w:val="num" w:pos="360"/>
        </w:tabs>
        <w:ind w:left="360" w:hanging="360"/>
      </w:pPr>
      <w:rPr>
        <w:rFonts w:ascii="Symbol" w:hAnsi="Symbol"/>
      </w:rPr>
    </w:lvl>
  </w:abstractNum>
  <w:abstractNum w:abstractNumId="16" w15:restartNumberingAfterBreak="0">
    <w:nsid w:val="00364A1A"/>
    <w:multiLevelType w:val="hybridMultilevel"/>
    <w:tmpl w:val="2CE6EC58"/>
    <w:name w:val="LFO3"/>
    <w:lvl w:ilvl="0" w:tplc="D4C4F1DC">
      <w:start w:val="1"/>
      <w:numFmt w:val="bullet"/>
      <w:lvlText w:val=""/>
      <w:lvlJc w:val="left"/>
      <w:pPr>
        <w:tabs>
          <w:tab w:val="num" w:pos="720"/>
        </w:tabs>
        <w:ind w:left="720" w:hanging="360"/>
      </w:pPr>
      <w:rPr>
        <w:rFonts w:ascii="Wingdings" w:hAnsi="Wingdings" w:hint="default"/>
      </w:rPr>
    </w:lvl>
    <w:lvl w:ilvl="1" w:tplc="4E42D168" w:tentative="1">
      <w:start w:val="1"/>
      <w:numFmt w:val="bullet"/>
      <w:lvlText w:val="o"/>
      <w:lvlJc w:val="left"/>
      <w:pPr>
        <w:tabs>
          <w:tab w:val="num" w:pos="1440"/>
        </w:tabs>
        <w:ind w:left="1440" w:hanging="360"/>
      </w:pPr>
      <w:rPr>
        <w:rFonts w:ascii="Courier New" w:hAnsi="Courier New" w:hint="default"/>
      </w:rPr>
    </w:lvl>
    <w:lvl w:ilvl="2" w:tplc="3104ACB8" w:tentative="1">
      <w:start w:val="1"/>
      <w:numFmt w:val="bullet"/>
      <w:lvlText w:val=""/>
      <w:lvlJc w:val="left"/>
      <w:pPr>
        <w:tabs>
          <w:tab w:val="num" w:pos="2160"/>
        </w:tabs>
        <w:ind w:left="2160" w:hanging="360"/>
      </w:pPr>
      <w:rPr>
        <w:rFonts w:ascii="Wingdings" w:hAnsi="Wingdings" w:hint="default"/>
      </w:rPr>
    </w:lvl>
    <w:lvl w:ilvl="3" w:tplc="91365F6E" w:tentative="1">
      <w:start w:val="1"/>
      <w:numFmt w:val="bullet"/>
      <w:lvlText w:val=""/>
      <w:lvlJc w:val="left"/>
      <w:pPr>
        <w:tabs>
          <w:tab w:val="num" w:pos="2880"/>
        </w:tabs>
        <w:ind w:left="2880" w:hanging="360"/>
      </w:pPr>
      <w:rPr>
        <w:rFonts w:ascii="Symbol" w:hAnsi="Symbol" w:hint="default"/>
      </w:rPr>
    </w:lvl>
    <w:lvl w:ilvl="4" w:tplc="99409FFC" w:tentative="1">
      <w:start w:val="1"/>
      <w:numFmt w:val="bullet"/>
      <w:lvlText w:val="o"/>
      <w:lvlJc w:val="left"/>
      <w:pPr>
        <w:tabs>
          <w:tab w:val="num" w:pos="3600"/>
        </w:tabs>
        <w:ind w:left="3600" w:hanging="360"/>
      </w:pPr>
      <w:rPr>
        <w:rFonts w:ascii="Courier New" w:hAnsi="Courier New" w:hint="default"/>
      </w:rPr>
    </w:lvl>
    <w:lvl w:ilvl="5" w:tplc="04906DD2" w:tentative="1">
      <w:start w:val="1"/>
      <w:numFmt w:val="bullet"/>
      <w:lvlText w:val=""/>
      <w:lvlJc w:val="left"/>
      <w:pPr>
        <w:tabs>
          <w:tab w:val="num" w:pos="4320"/>
        </w:tabs>
        <w:ind w:left="4320" w:hanging="360"/>
      </w:pPr>
      <w:rPr>
        <w:rFonts w:ascii="Wingdings" w:hAnsi="Wingdings" w:hint="default"/>
      </w:rPr>
    </w:lvl>
    <w:lvl w:ilvl="6" w:tplc="B198C7AE" w:tentative="1">
      <w:start w:val="1"/>
      <w:numFmt w:val="bullet"/>
      <w:lvlText w:val=""/>
      <w:lvlJc w:val="left"/>
      <w:pPr>
        <w:tabs>
          <w:tab w:val="num" w:pos="5040"/>
        </w:tabs>
        <w:ind w:left="5040" w:hanging="360"/>
      </w:pPr>
      <w:rPr>
        <w:rFonts w:ascii="Symbol" w:hAnsi="Symbol" w:hint="default"/>
      </w:rPr>
    </w:lvl>
    <w:lvl w:ilvl="7" w:tplc="E6F4CC40" w:tentative="1">
      <w:start w:val="1"/>
      <w:numFmt w:val="bullet"/>
      <w:lvlText w:val="o"/>
      <w:lvlJc w:val="left"/>
      <w:pPr>
        <w:tabs>
          <w:tab w:val="num" w:pos="5760"/>
        </w:tabs>
        <w:ind w:left="5760" w:hanging="360"/>
      </w:pPr>
      <w:rPr>
        <w:rFonts w:ascii="Courier New" w:hAnsi="Courier New" w:hint="default"/>
      </w:rPr>
    </w:lvl>
    <w:lvl w:ilvl="8" w:tplc="63C8808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07A04A8"/>
    <w:multiLevelType w:val="hybridMultilevel"/>
    <w:tmpl w:val="B874B9EC"/>
    <w:name w:val="WW8Num6"/>
    <w:lvl w:ilvl="0" w:tplc="8A708580">
      <w:start w:val="1"/>
      <w:numFmt w:val="bullet"/>
      <w:lvlText w:val=""/>
      <w:lvlJc w:val="left"/>
      <w:pPr>
        <w:tabs>
          <w:tab w:val="num" w:pos="720"/>
        </w:tabs>
        <w:ind w:left="720" w:hanging="360"/>
      </w:pPr>
      <w:rPr>
        <w:rFonts w:ascii="Wingdings" w:hAnsi="Wingdings" w:hint="default"/>
      </w:rPr>
    </w:lvl>
    <w:lvl w:ilvl="1" w:tplc="00CCEDD8" w:tentative="1">
      <w:start w:val="1"/>
      <w:numFmt w:val="bullet"/>
      <w:lvlText w:val="o"/>
      <w:lvlJc w:val="left"/>
      <w:pPr>
        <w:tabs>
          <w:tab w:val="num" w:pos="1440"/>
        </w:tabs>
        <w:ind w:left="1440" w:hanging="360"/>
      </w:pPr>
      <w:rPr>
        <w:rFonts w:ascii="Courier New" w:hAnsi="Courier New" w:hint="default"/>
      </w:rPr>
    </w:lvl>
    <w:lvl w:ilvl="2" w:tplc="25581DF4" w:tentative="1">
      <w:start w:val="1"/>
      <w:numFmt w:val="bullet"/>
      <w:lvlText w:val=""/>
      <w:lvlJc w:val="left"/>
      <w:pPr>
        <w:tabs>
          <w:tab w:val="num" w:pos="2160"/>
        </w:tabs>
        <w:ind w:left="2160" w:hanging="360"/>
      </w:pPr>
      <w:rPr>
        <w:rFonts w:ascii="Wingdings" w:hAnsi="Wingdings" w:hint="default"/>
      </w:rPr>
    </w:lvl>
    <w:lvl w:ilvl="3" w:tplc="A3662B2E" w:tentative="1">
      <w:start w:val="1"/>
      <w:numFmt w:val="bullet"/>
      <w:lvlText w:val=""/>
      <w:lvlJc w:val="left"/>
      <w:pPr>
        <w:tabs>
          <w:tab w:val="num" w:pos="2880"/>
        </w:tabs>
        <w:ind w:left="2880" w:hanging="360"/>
      </w:pPr>
      <w:rPr>
        <w:rFonts w:ascii="Symbol" w:hAnsi="Symbol" w:hint="default"/>
      </w:rPr>
    </w:lvl>
    <w:lvl w:ilvl="4" w:tplc="D84C9770" w:tentative="1">
      <w:start w:val="1"/>
      <w:numFmt w:val="bullet"/>
      <w:lvlText w:val="o"/>
      <w:lvlJc w:val="left"/>
      <w:pPr>
        <w:tabs>
          <w:tab w:val="num" w:pos="3600"/>
        </w:tabs>
        <w:ind w:left="3600" w:hanging="360"/>
      </w:pPr>
      <w:rPr>
        <w:rFonts w:ascii="Courier New" w:hAnsi="Courier New" w:hint="default"/>
      </w:rPr>
    </w:lvl>
    <w:lvl w:ilvl="5" w:tplc="1E8406FA" w:tentative="1">
      <w:start w:val="1"/>
      <w:numFmt w:val="bullet"/>
      <w:lvlText w:val=""/>
      <w:lvlJc w:val="left"/>
      <w:pPr>
        <w:tabs>
          <w:tab w:val="num" w:pos="4320"/>
        </w:tabs>
        <w:ind w:left="4320" w:hanging="360"/>
      </w:pPr>
      <w:rPr>
        <w:rFonts w:ascii="Wingdings" w:hAnsi="Wingdings" w:hint="default"/>
      </w:rPr>
    </w:lvl>
    <w:lvl w:ilvl="6" w:tplc="275C7C8C" w:tentative="1">
      <w:start w:val="1"/>
      <w:numFmt w:val="bullet"/>
      <w:lvlText w:val=""/>
      <w:lvlJc w:val="left"/>
      <w:pPr>
        <w:tabs>
          <w:tab w:val="num" w:pos="5040"/>
        </w:tabs>
        <w:ind w:left="5040" w:hanging="360"/>
      </w:pPr>
      <w:rPr>
        <w:rFonts w:ascii="Symbol" w:hAnsi="Symbol" w:hint="default"/>
      </w:rPr>
    </w:lvl>
    <w:lvl w:ilvl="7" w:tplc="939A2906" w:tentative="1">
      <w:start w:val="1"/>
      <w:numFmt w:val="bullet"/>
      <w:lvlText w:val="o"/>
      <w:lvlJc w:val="left"/>
      <w:pPr>
        <w:tabs>
          <w:tab w:val="num" w:pos="5760"/>
        </w:tabs>
        <w:ind w:left="5760" w:hanging="360"/>
      </w:pPr>
      <w:rPr>
        <w:rFonts w:ascii="Courier New" w:hAnsi="Courier New" w:hint="default"/>
      </w:rPr>
    </w:lvl>
    <w:lvl w:ilvl="8" w:tplc="4478282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6701EA4"/>
    <w:multiLevelType w:val="singleLevel"/>
    <w:tmpl w:val="00000023"/>
    <w:name w:val="WW8Num8"/>
    <w:lvl w:ilvl="0">
      <w:start w:val="1"/>
      <w:numFmt w:val="lowerLetter"/>
      <w:lvlText w:val="%1."/>
      <w:lvlJc w:val="left"/>
      <w:pPr>
        <w:tabs>
          <w:tab w:val="num" w:pos="720"/>
        </w:tabs>
        <w:ind w:left="720" w:hanging="360"/>
      </w:pPr>
    </w:lvl>
  </w:abstractNum>
  <w:abstractNum w:abstractNumId="19" w15:restartNumberingAfterBreak="0">
    <w:nsid w:val="08E865A3"/>
    <w:multiLevelType w:val="multilevel"/>
    <w:tmpl w:val="9B4AFFBC"/>
    <w:name w:val="WW8Num8"/>
    <w:lvl w:ilvl="0">
      <w:start w:val="1"/>
      <w:numFmt w:val="decimal"/>
      <w:pStyle w:val="Titolo1"/>
      <w:lvlText w:val="%1"/>
      <w:lvlJc w:val="left"/>
      <w:pPr>
        <w:tabs>
          <w:tab w:val="num" w:pos="432"/>
        </w:tabs>
        <w:ind w:left="432" w:hanging="432"/>
      </w:pPr>
      <w:rPr>
        <w:rFonts w:cs="Times New Roman" w:hint="default"/>
        <w:b/>
      </w:rPr>
    </w:lvl>
    <w:lvl w:ilvl="1">
      <w:start w:val="1"/>
      <w:numFmt w:val="decimal"/>
      <w:pStyle w:val="Titolo2"/>
      <w:lvlText w:val="%1.%2"/>
      <w:lvlJc w:val="right"/>
      <w:pPr>
        <w:tabs>
          <w:tab w:val="num" w:pos="576"/>
        </w:tabs>
        <w:ind w:left="576" w:hanging="236"/>
      </w:pPr>
      <w:rPr>
        <w:rFonts w:cs="Times New Roman" w:hint="default"/>
      </w:rPr>
    </w:lvl>
    <w:lvl w:ilvl="2">
      <w:start w:val="1"/>
      <w:numFmt w:val="decimal"/>
      <w:pStyle w:val="Titolo3"/>
      <w:lvlText w:val="%1.%2.%3"/>
      <w:lvlJc w:val="left"/>
      <w:pPr>
        <w:tabs>
          <w:tab w:val="num" w:pos="2988"/>
        </w:tabs>
        <w:ind w:left="1134" w:hanging="567"/>
      </w:pPr>
      <w:rPr>
        <w:rFonts w:cs="Times New Roman" w:hint="default"/>
      </w:rPr>
    </w:lvl>
    <w:lvl w:ilvl="3">
      <w:start w:val="1"/>
      <w:numFmt w:val="decimal"/>
      <w:pStyle w:val="Titolo4"/>
      <w:lvlText w:val="%1.%2.%3.%4"/>
      <w:lvlJc w:val="left"/>
      <w:pPr>
        <w:tabs>
          <w:tab w:val="num" w:pos="864"/>
        </w:tabs>
        <w:ind w:left="864" w:hanging="864"/>
      </w:pPr>
      <w:rPr>
        <w:rFonts w:cs="Times New Roman" w:hint="default"/>
      </w:rPr>
    </w:lvl>
    <w:lvl w:ilvl="4">
      <w:start w:val="1"/>
      <w:numFmt w:val="decimal"/>
      <w:pStyle w:val="Titolo5"/>
      <w:lvlText w:val="%1.%2.%3.%4.%5"/>
      <w:lvlJc w:val="left"/>
      <w:pPr>
        <w:tabs>
          <w:tab w:val="num" w:pos="1008"/>
        </w:tabs>
        <w:ind w:left="1008" w:hanging="1008"/>
      </w:pPr>
      <w:rPr>
        <w:rFonts w:cs="Times New Roman" w:hint="default"/>
      </w:rPr>
    </w:lvl>
    <w:lvl w:ilvl="5">
      <w:start w:val="1"/>
      <w:numFmt w:val="decimal"/>
      <w:pStyle w:val="Titolo6"/>
      <w:lvlText w:val="%1.%2.%3.%4.%5.%6"/>
      <w:lvlJc w:val="left"/>
      <w:pPr>
        <w:tabs>
          <w:tab w:val="num" w:pos="1152"/>
        </w:tabs>
        <w:ind w:left="1152" w:hanging="1152"/>
      </w:pPr>
      <w:rPr>
        <w:rFonts w:cs="Times New Roman" w:hint="default"/>
      </w:rPr>
    </w:lvl>
    <w:lvl w:ilvl="6">
      <w:start w:val="1"/>
      <w:numFmt w:val="decimal"/>
      <w:pStyle w:val="Titolo7"/>
      <w:lvlText w:val="%1.%2.%3.%4.%5.%6.%7"/>
      <w:lvlJc w:val="left"/>
      <w:pPr>
        <w:tabs>
          <w:tab w:val="num" w:pos="1296"/>
        </w:tabs>
        <w:ind w:left="1296" w:hanging="1296"/>
      </w:pPr>
      <w:rPr>
        <w:rFonts w:cs="Times New Roman" w:hint="default"/>
      </w:rPr>
    </w:lvl>
    <w:lvl w:ilvl="7">
      <w:start w:val="1"/>
      <w:numFmt w:val="decimal"/>
      <w:pStyle w:val="Titolo8"/>
      <w:lvlText w:val="%1.%2.%3.%4.%5.%6.%7.%8"/>
      <w:lvlJc w:val="left"/>
      <w:pPr>
        <w:tabs>
          <w:tab w:val="num" w:pos="1440"/>
        </w:tabs>
        <w:ind w:left="1440" w:hanging="1440"/>
      </w:pPr>
      <w:rPr>
        <w:rFonts w:cs="Times New Roman" w:hint="default"/>
      </w:rPr>
    </w:lvl>
    <w:lvl w:ilvl="8">
      <w:start w:val="1"/>
      <w:numFmt w:val="decimal"/>
      <w:pStyle w:val="Titolo9"/>
      <w:lvlText w:val="%1.%2.%3.%4.%5.%6.%7.%8.%9"/>
      <w:lvlJc w:val="left"/>
      <w:pPr>
        <w:tabs>
          <w:tab w:val="num" w:pos="1584"/>
        </w:tabs>
        <w:ind w:left="1584" w:hanging="1584"/>
      </w:pPr>
      <w:rPr>
        <w:rFonts w:cs="Times New Roman" w:hint="default"/>
      </w:rPr>
    </w:lvl>
  </w:abstractNum>
  <w:abstractNum w:abstractNumId="20" w15:restartNumberingAfterBreak="0">
    <w:nsid w:val="1422222F"/>
    <w:multiLevelType w:val="hybridMultilevel"/>
    <w:tmpl w:val="42DEA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7AB3BDF"/>
    <w:multiLevelType w:val="hybridMultilevel"/>
    <w:tmpl w:val="3E42E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A5B2269"/>
    <w:multiLevelType w:val="multilevel"/>
    <w:tmpl w:val="8BE8C35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3" w15:restartNumberingAfterBreak="0">
    <w:nsid w:val="2C6966F3"/>
    <w:multiLevelType w:val="multilevel"/>
    <w:tmpl w:val="9C96A782"/>
    <w:lvl w:ilvl="0">
      <w:start w:val="1"/>
      <w:numFmt w:val="bullet"/>
      <w:lvlText w:val=""/>
      <w:lvlJc w:val="left"/>
      <w:pPr>
        <w:tabs>
          <w:tab w:val="num" w:pos="283"/>
        </w:tabs>
        <w:ind w:left="283" w:hanging="283"/>
      </w:pPr>
      <w:rPr>
        <w:rFonts w:ascii="Symbol" w:hAnsi="Symbol" w:hint="default"/>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4" w15:restartNumberingAfterBreak="0">
    <w:nsid w:val="2DF53E36"/>
    <w:multiLevelType w:val="hybridMultilevel"/>
    <w:tmpl w:val="A2807FDE"/>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5" w15:restartNumberingAfterBreak="0">
    <w:nsid w:val="35374492"/>
    <w:multiLevelType w:val="hybridMultilevel"/>
    <w:tmpl w:val="3F60BAF6"/>
    <w:lvl w:ilvl="0" w:tplc="FFFFFFFF">
      <w:numFmt w:val="bullet"/>
      <w:lvlText w:val="-"/>
      <w:lvlJc w:val="left"/>
      <w:pPr>
        <w:tabs>
          <w:tab w:val="num" w:pos="720"/>
        </w:tabs>
        <w:ind w:left="720" w:hanging="360"/>
      </w:pPr>
      <w:rPr>
        <w:rFonts w:ascii="Times New Roman" w:eastAsia="Times New Roman" w:hAnsi="Times New Roman" w:hint="default"/>
      </w:rPr>
    </w:lvl>
    <w:lvl w:ilvl="1" w:tplc="E558E854">
      <w:start w:val="1"/>
      <w:numFmt w:val="bullet"/>
      <w:pStyle w:val="Fineelencopuntato"/>
      <w:lvlText w:val=""/>
      <w:lvlJc w:val="left"/>
      <w:pPr>
        <w:tabs>
          <w:tab w:val="num" w:pos="1307"/>
        </w:tabs>
        <w:ind w:left="1307" w:hanging="227"/>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A83046"/>
    <w:multiLevelType w:val="hybridMultilevel"/>
    <w:tmpl w:val="5426863C"/>
    <w:name w:val="WW8Num222"/>
    <w:lvl w:ilvl="0" w:tplc="04100005">
      <w:start w:val="1"/>
      <w:numFmt w:val="decimal"/>
      <w:pStyle w:val="1style"/>
      <w:lvlText w:val="%1."/>
      <w:lvlJc w:val="left"/>
      <w:pPr>
        <w:ind w:left="1080" w:hanging="360"/>
      </w:pPr>
      <w:rPr>
        <w:rFonts w:cs="Times New Roman"/>
      </w:rPr>
    </w:lvl>
    <w:lvl w:ilvl="1" w:tplc="04100003" w:tentative="1">
      <w:start w:val="1"/>
      <w:numFmt w:val="lowerLetter"/>
      <w:lvlText w:val="%2."/>
      <w:lvlJc w:val="left"/>
      <w:pPr>
        <w:ind w:left="1800" w:hanging="360"/>
      </w:pPr>
      <w:rPr>
        <w:rFonts w:cs="Times New Roman"/>
      </w:rPr>
    </w:lvl>
    <w:lvl w:ilvl="2" w:tplc="04100005" w:tentative="1">
      <w:start w:val="1"/>
      <w:numFmt w:val="lowerRoman"/>
      <w:lvlText w:val="%3."/>
      <w:lvlJc w:val="right"/>
      <w:pPr>
        <w:ind w:left="2520" w:hanging="180"/>
      </w:pPr>
      <w:rPr>
        <w:rFonts w:cs="Times New Roman"/>
      </w:rPr>
    </w:lvl>
    <w:lvl w:ilvl="3" w:tplc="04100001" w:tentative="1">
      <w:start w:val="1"/>
      <w:numFmt w:val="decimal"/>
      <w:lvlText w:val="%4."/>
      <w:lvlJc w:val="left"/>
      <w:pPr>
        <w:ind w:left="3240" w:hanging="360"/>
      </w:pPr>
      <w:rPr>
        <w:rFonts w:cs="Times New Roman"/>
      </w:rPr>
    </w:lvl>
    <w:lvl w:ilvl="4" w:tplc="04100003" w:tentative="1">
      <w:start w:val="1"/>
      <w:numFmt w:val="lowerLetter"/>
      <w:lvlText w:val="%5."/>
      <w:lvlJc w:val="left"/>
      <w:pPr>
        <w:ind w:left="3960" w:hanging="360"/>
      </w:pPr>
      <w:rPr>
        <w:rFonts w:cs="Times New Roman"/>
      </w:rPr>
    </w:lvl>
    <w:lvl w:ilvl="5" w:tplc="04100005" w:tentative="1">
      <w:start w:val="1"/>
      <w:numFmt w:val="lowerRoman"/>
      <w:lvlText w:val="%6."/>
      <w:lvlJc w:val="right"/>
      <w:pPr>
        <w:ind w:left="4680" w:hanging="180"/>
      </w:pPr>
      <w:rPr>
        <w:rFonts w:cs="Times New Roman"/>
      </w:rPr>
    </w:lvl>
    <w:lvl w:ilvl="6" w:tplc="04100001" w:tentative="1">
      <w:start w:val="1"/>
      <w:numFmt w:val="decimal"/>
      <w:lvlText w:val="%7."/>
      <w:lvlJc w:val="left"/>
      <w:pPr>
        <w:ind w:left="5400" w:hanging="360"/>
      </w:pPr>
      <w:rPr>
        <w:rFonts w:cs="Times New Roman"/>
      </w:rPr>
    </w:lvl>
    <w:lvl w:ilvl="7" w:tplc="04100003" w:tentative="1">
      <w:start w:val="1"/>
      <w:numFmt w:val="lowerLetter"/>
      <w:lvlText w:val="%8."/>
      <w:lvlJc w:val="left"/>
      <w:pPr>
        <w:ind w:left="6120" w:hanging="360"/>
      </w:pPr>
      <w:rPr>
        <w:rFonts w:cs="Times New Roman"/>
      </w:rPr>
    </w:lvl>
    <w:lvl w:ilvl="8" w:tplc="04100005" w:tentative="1">
      <w:start w:val="1"/>
      <w:numFmt w:val="lowerRoman"/>
      <w:lvlText w:val="%9."/>
      <w:lvlJc w:val="right"/>
      <w:pPr>
        <w:ind w:left="6840" w:hanging="180"/>
      </w:pPr>
      <w:rPr>
        <w:rFonts w:cs="Times New Roman"/>
      </w:rPr>
    </w:lvl>
  </w:abstractNum>
  <w:abstractNum w:abstractNumId="27" w15:restartNumberingAfterBreak="0">
    <w:nsid w:val="3E5509F4"/>
    <w:multiLevelType w:val="hybridMultilevel"/>
    <w:tmpl w:val="8968F2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AE501B0"/>
    <w:multiLevelType w:val="hybridMultilevel"/>
    <w:tmpl w:val="DB722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E1F5096"/>
    <w:multiLevelType w:val="singleLevel"/>
    <w:tmpl w:val="CDCA4206"/>
    <w:lvl w:ilvl="0">
      <w:numFmt w:val="bullet"/>
      <w:pStyle w:val="Elenco4-5"/>
      <w:lvlText w:val="-"/>
      <w:lvlJc w:val="left"/>
      <w:pPr>
        <w:tabs>
          <w:tab w:val="num" w:pos="1267"/>
        </w:tabs>
        <w:ind w:left="1267" w:hanging="360"/>
      </w:pPr>
      <w:rPr>
        <w:rFonts w:ascii="Times New Roman" w:eastAsia="Times New Roman" w:hAnsi="Times New Roman" w:hint="default"/>
      </w:rPr>
    </w:lvl>
  </w:abstractNum>
  <w:abstractNum w:abstractNumId="30" w15:restartNumberingAfterBreak="0">
    <w:nsid w:val="5DB95293"/>
    <w:multiLevelType w:val="hybridMultilevel"/>
    <w:tmpl w:val="2EE0CF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F143E8C"/>
    <w:multiLevelType w:val="hybridMultilevel"/>
    <w:tmpl w:val="8182C1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0835D7E"/>
    <w:multiLevelType w:val="multilevel"/>
    <w:tmpl w:val="CD7A503C"/>
    <w:lvl w:ilvl="0">
      <w:start w:val="1"/>
      <w:numFmt w:val="low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 w15:restartNumberingAfterBreak="0">
    <w:nsid w:val="62AB0B07"/>
    <w:multiLevelType w:val="hybridMultilevel"/>
    <w:tmpl w:val="863C3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449095D"/>
    <w:multiLevelType w:val="singleLevel"/>
    <w:tmpl w:val="97924198"/>
    <w:lvl w:ilvl="0">
      <w:start w:val="1"/>
      <w:numFmt w:val="bullet"/>
      <w:pStyle w:val="Elencopuntato1"/>
      <w:lvlText w:val=""/>
      <w:lvlJc w:val="left"/>
      <w:pPr>
        <w:tabs>
          <w:tab w:val="num" w:pos="360"/>
        </w:tabs>
        <w:ind w:left="360" w:hanging="360"/>
      </w:pPr>
      <w:rPr>
        <w:rFonts w:ascii="Symbol" w:hAnsi="Symbol" w:hint="default"/>
      </w:rPr>
    </w:lvl>
  </w:abstractNum>
  <w:abstractNum w:abstractNumId="35" w15:restartNumberingAfterBreak="0">
    <w:nsid w:val="77EB45B1"/>
    <w:multiLevelType w:val="hybridMultilevel"/>
    <w:tmpl w:val="9C06042E"/>
    <w:lvl w:ilvl="0" w:tplc="66D46DD2">
      <w:start w:val="1"/>
      <w:numFmt w:val="bullet"/>
      <w:pStyle w:val="Elenco4"/>
      <w:lvlText w:val=""/>
      <w:lvlJc w:val="left"/>
      <w:pPr>
        <w:tabs>
          <w:tab w:val="num" w:pos="928"/>
        </w:tabs>
        <w:ind w:left="928" w:hanging="360"/>
      </w:pPr>
      <w:rPr>
        <w:rFonts w:ascii="Symbol" w:hAnsi="Symbol" w:hint="default"/>
      </w:rPr>
    </w:lvl>
    <w:lvl w:ilvl="1" w:tplc="AE48A6EA" w:tentative="1">
      <w:start w:val="1"/>
      <w:numFmt w:val="bullet"/>
      <w:lvlText w:val="o"/>
      <w:lvlJc w:val="left"/>
      <w:pPr>
        <w:tabs>
          <w:tab w:val="num" w:pos="1364"/>
        </w:tabs>
        <w:ind w:left="1364" w:hanging="360"/>
      </w:pPr>
      <w:rPr>
        <w:rFonts w:ascii="Courier New" w:hAnsi="Courier New" w:hint="default"/>
      </w:rPr>
    </w:lvl>
    <w:lvl w:ilvl="2" w:tplc="0F7C8B6E" w:tentative="1">
      <w:start w:val="1"/>
      <w:numFmt w:val="bullet"/>
      <w:lvlText w:val=""/>
      <w:lvlJc w:val="left"/>
      <w:pPr>
        <w:tabs>
          <w:tab w:val="num" w:pos="2084"/>
        </w:tabs>
        <w:ind w:left="2084" w:hanging="360"/>
      </w:pPr>
      <w:rPr>
        <w:rFonts w:ascii="Wingdings" w:hAnsi="Wingdings" w:hint="default"/>
      </w:rPr>
    </w:lvl>
    <w:lvl w:ilvl="3" w:tplc="A4CCB950" w:tentative="1">
      <w:start w:val="1"/>
      <w:numFmt w:val="bullet"/>
      <w:lvlText w:val=""/>
      <w:lvlJc w:val="left"/>
      <w:pPr>
        <w:tabs>
          <w:tab w:val="num" w:pos="2804"/>
        </w:tabs>
        <w:ind w:left="2804" w:hanging="360"/>
      </w:pPr>
      <w:rPr>
        <w:rFonts w:ascii="Symbol" w:hAnsi="Symbol" w:hint="default"/>
      </w:rPr>
    </w:lvl>
    <w:lvl w:ilvl="4" w:tplc="B4C81568" w:tentative="1">
      <w:start w:val="1"/>
      <w:numFmt w:val="bullet"/>
      <w:lvlText w:val="o"/>
      <w:lvlJc w:val="left"/>
      <w:pPr>
        <w:tabs>
          <w:tab w:val="num" w:pos="3524"/>
        </w:tabs>
        <w:ind w:left="3524" w:hanging="360"/>
      </w:pPr>
      <w:rPr>
        <w:rFonts w:ascii="Courier New" w:hAnsi="Courier New" w:hint="default"/>
      </w:rPr>
    </w:lvl>
    <w:lvl w:ilvl="5" w:tplc="B6BCEA66" w:tentative="1">
      <w:start w:val="1"/>
      <w:numFmt w:val="bullet"/>
      <w:lvlText w:val=""/>
      <w:lvlJc w:val="left"/>
      <w:pPr>
        <w:tabs>
          <w:tab w:val="num" w:pos="4244"/>
        </w:tabs>
        <w:ind w:left="4244" w:hanging="360"/>
      </w:pPr>
      <w:rPr>
        <w:rFonts w:ascii="Wingdings" w:hAnsi="Wingdings" w:hint="default"/>
      </w:rPr>
    </w:lvl>
    <w:lvl w:ilvl="6" w:tplc="E28CA0B0" w:tentative="1">
      <w:start w:val="1"/>
      <w:numFmt w:val="bullet"/>
      <w:lvlText w:val=""/>
      <w:lvlJc w:val="left"/>
      <w:pPr>
        <w:tabs>
          <w:tab w:val="num" w:pos="4964"/>
        </w:tabs>
        <w:ind w:left="4964" w:hanging="360"/>
      </w:pPr>
      <w:rPr>
        <w:rFonts w:ascii="Symbol" w:hAnsi="Symbol" w:hint="default"/>
      </w:rPr>
    </w:lvl>
    <w:lvl w:ilvl="7" w:tplc="06C40C3A" w:tentative="1">
      <w:start w:val="1"/>
      <w:numFmt w:val="bullet"/>
      <w:lvlText w:val="o"/>
      <w:lvlJc w:val="left"/>
      <w:pPr>
        <w:tabs>
          <w:tab w:val="num" w:pos="5684"/>
        </w:tabs>
        <w:ind w:left="5684" w:hanging="360"/>
      </w:pPr>
      <w:rPr>
        <w:rFonts w:ascii="Courier New" w:hAnsi="Courier New" w:hint="default"/>
      </w:rPr>
    </w:lvl>
    <w:lvl w:ilvl="8" w:tplc="5756CEBA" w:tentative="1">
      <w:start w:val="1"/>
      <w:numFmt w:val="bullet"/>
      <w:lvlText w:val=""/>
      <w:lvlJc w:val="left"/>
      <w:pPr>
        <w:tabs>
          <w:tab w:val="num" w:pos="6404"/>
        </w:tabs>
        <w:ind w:left="6404" w:hanging="360"/>
      </w:pPr>
      <w:rPr>
        <w:rFonts w:ascii="Wingdings" w:hAnsi="Wingdings" w:hint="default"/>
      </w:rPr>
    </w:lvl>
  </w:abstractNum>
  <w:abstractNum w:abstractNumId="36" w15:restartNumberingAfterBreak="0">
    <w:nsid w:val="7840145B"/>
    <w:multiLevelType w:val="hybridMultilevel"/>
    <w:tmpl w:val="5658E500"/>
    <w:lvl w:ilvl="0" w:tplc="0410000F">
      <w:start w:val="1"/>
      <w:numFmt w:val="bullet"/>
      <w:pStyle w:val="STSPuntoElenco"/>
      <w:lvlText w:val=""/>
      <w:lvlJc w:val="left"/>
      <w:pPr>
        <w:tabs>
          <w:tab w:val="num" w:pos="720"/>
        </w:tabs>
        <w:ind w:left="720" w:hanging="360"/>
      </w:pPr>
      <w:rPr>
        <w:rFonts w:ascii="Wingdings" w:hAnsi="Wingdings"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141672"/>
    <w:multiLevelType w:val="multilevel"/>
    <w:tmpl w:val="7CDA4FE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8" w15:restartNumberingAfterBreak="0">
    <w:nsid w:val="7D951CE3"/>
    <w:multiLevelType w:val="multilevel"/>
    <w:tmpl w:val="E3E4660A"/>
    <w:lvl w:ilvl="0">
      <w:start w:val="1"/>
      <w:numFmt w:val="decimal"/>
      <w:lvlText w:val="%1"/>
      <w:lvlJc w:val="left"/>
      <w:pPr>
        <w:tabs>
          <w:tab w:val="num" w:pos="432"/>
        </w:tabs>
        <w:ind w:left="432" w:hanging="432"/>
      </w:pPr>
      <w:rPr>
        <w:rFonts w:cs="Times New Roman" w:hint="default"/>
        <w:b/>
      </w:rPr>
    </w:lvl>
    <w:lvl w:ilvl="1">
      <w:start w:val="1"/>
      <w:numFmt w:val="decimal"/>
      <w:lvlText w:val="%1.%2"/>
      <w:lvlJc w:val="right"/>
      <w:pPr>
        <w:tabs>
          <w:tab w:val="num" w:pos="576"/>
        </w:tabs>
        <w:ind w:left="576" w:hanging="236"/>
      </w:pPr>
      <w:rPr>
        <w:rFonts w:cs="Times New Roman" w:hint="default"/>
      </w:rPr>
    </w:lvl>
    <w:lvl w:ilvl="2">
      <w:start w:val="1"/>
      <w:numFmt w:val="decimal"/>
      <w:lvlText w:val="%3."/>
      <w:lvlJc w:val="left"/>
      <w:pPr>
        <w:tabs>
          <w:tab w:val="num" w:pos="2988"/>
        </w:tabs>
        <w:ind w:left="1134" w:hanging="567"/>
      </w:pPr>
      <w:rPr>
        <w:rFonts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4"/>
  </w:num>
  <w:num w:numId="2">
    <w:abstractNumId w:val="19"/>
  </w:num>
  <w:num w:numId="3">
    <w:abstractNumId w:val="29"/>
  </w:num>
  <w:num w:numId="4">
    <w:abstractNumId w:val="35"/>
  </w:num>
  <w:num w:numId="5">
    <w:abstractNumId w:val="36"/>
  </w:num>
  <w:num w:numId="6">
    <w:abstractNumId w:val="25"/>
  </w:num>
  <w:num w:numId="7">
    <w:abstractNumId w:val="26"/>
  </w:num>
  <w:num w:numId="8">
    <w:abstractNumId w:val="0"/>
  </w:num>
  <w:num w:numId="9">
    <w:abstractNumId w:val="2"/>
  </w:num>
  <w:num w:numId="10">
    <w:abstractNumId w:val="6"/>
  </w:num>
  <w:num w:numId="11">
    <w:abstractNumId w:val="7"/>
  </w:num>
  <w:num w:numId="12">
    <w:abstractNumId w:val="9"/>
  </w:num>
  <w:num w:numId="13">
    <w:abstractNumId w:val="10"/>
  </w:num>
  <w:num w:numId="14">
    <w:abstractNumId w:val="11"/>
  </w:num>
  <w:num w:numId="15">
    <w:abstractNumId w:val="12"/>
  </w:num>
  <w:num w:numId="16">
    <w:abstractNumId w:val="22"/>
  </w:num>
  <w:num w:numId="17">
    <w:abstractNumId w:val="27"/>
  </w:num>
  <w:num w:numId="18">
    <w:abstractNumId w:val="32"/>
  </w:num>
  <w:num w:numId="19">
    <w:abstractNumId w:val="37"/>
  </w:num>
  <w:num w:numId="20">
    <w:abstractNumId w:val="31"/>
  </w:num>
  <w:num w:numId="21">
    <w:abstractNumId w:val="28"/>
  </w:num>
  <w:num w:numId="22">
    <w:abstractNumId w:val="33"/>
  </w:num>
  <w:num w:numId="23">
    <w:abstractNumId w:val="21"/>
  </w:num>
  <w:num w:numId="24">
    <w:abstractNumId w:val="24"/>
  </w:num>
  <w:num w:numId="25">
    <w:abstractNumId w:val="20"/>
  </w:num>
  <w:num w:numId="26">
    <w:abstractNumId w:val="3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9"/>
  </w:num>
  <w:num w:numId="32">
    <w:abstractNumId w:val="19"/>
  </w:num>
  <w:num w:numId="33">
    <w:abstractNumId w:val="5"/>
  </w:num>
  <w:num w:numId="34">
    <w:abstractNumId w:val="15"/>
  </w:num>
  <w:num w:numId="35">
    <w:abstractNumId w:val="19"/>
  </w:num>
  <w:num w:numId="36">
    <w:abstractNumId w:val="19"/>
  </w:num>
  <w:num w:numId="37">
    <w:abstractNumId w:val="13"/>
  </w:num>
  <w:num w:numId="38">
    <w:abstractNumId w:val="14"/>
  </w:num>
  <w:num w:numId="39">
    <w:abstractNumId w:val="19"/>
  </w:num>
  <w:num w:numId="40">
    <w:abstractNumId w:val="18"/>
  </w:num>
  <w:num w:numId="41">
    <w:abstractNumId w:val="23"/>
  </w:num>
  <w:num w:numId="42">
    <w:abstractNumId w:val="18"/>
    <w:lvlOverride w:ilvl="0">
      <w:lvl w:ilvl="0">
        <w:start w:val="1"/>
        <w:numFmt w:val="lowerLetter"/>
        <w:lvlText w:val="%1."/>
        <w:lvlJc w:val="left"/>
        <w:pPr>
          <w:tabs>
            <w:tab w:val="num" w:pos="720"/>
          </w:tabs>
          <w:ind w:left="720" w:hanging="360"/>
        </w:pPr>
        <w:rPr>
          <w:rFonts w:hint="default"/>
        </w:rPr>
      </w:lvl>
    </w:lvlOverride>
  </w:num>
  <w:num w:numId="43">
    <w:abstractNumId w:val="19"/>
  </w:num>
  <w:num w:numId="44">
    <w:abstractNumId w:val="38"/>
  </w:num>
  <w:num w:numId="45">
    <w:abstractNumId w:val="19"/>
  </w:num>
  <w:num w:numId="46">
    <w:abstractNumId w:val="19"/>
  </w:num>
  <w:num w:numId="47">
    <w:abstractNumId w:val="19"/>
  </w:num>
  <w:num w:numId="48">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1C"/>
    <w:rsid w:val="00007FF0"/>
    <w:rsid w:val="00024451"/>
    <w:rsid w:val="00030012"/>
    <w:rsid w:val="00035146"/>
    <w:rsid w:val="0004139C"/>
    <w:rsid w:val="000550FB"/>
    <w:rsid w:val="00055E55"/>
    <w:rsid w:val="000653E0"/>
    <w:rsid w:val="0007707D"/>
    <w:rsid w:val="00080144"/>
    <w:rsid w:val="000808B2"/>
    <w:rsid w:val="00084CA1"/>
    <w:rsid w:val="000877E4"/>
    <w:rsid w:val="0009313C"/>
    <w:rsid w:val="0009415A"/>
    <w:rsid w:val="000A13C1"/>
    <w:rsid w:val="000A3138"/>
    <w:rsid w:val="000A6BBE"/>
    <w:rsid w:val="000B2A95"/>
    <w:rsid w:val="000C0E95"/>
    <w:rsid w:val="000C2B5E"/>
    <w:rsid w:val="000C4925"/>
    <w:rsid w:val="000D2BA1"/>
    <w:rsid w:val="000D487F"/>
    <w:rsid w:val="000D7F57"/>
    <w:rsid w:val="000E000F"/>
    <w:rsid w:val="00101894"/>
    <w:rsid w:val="00104D3A"/>
    <w:rsid w:val="001062C3"/>
    <w:rsid w:val="00110378"/>
    <w:rsid w:val="001165D5"/>
    <w:rsid w:val="001174EB"/>
    <w:rsid w:val="00120776"/>
    <w:rsid w:val="00126764"/>
    <w:rsid w:val="00136265"/>
    <w:rsid w:val="00140A9A"/>
    <w:rsid w:val="00154E83"/>
    <w:rsid w:val="0016138F"/>
    <w:rsid w:val="0016583E"/>
    <w:rsid w:val="00167E78"/>
    <w:rsid w:val="00170638"/>
    <w:rsid w:val="00170C5E"/>
    <w:rsid w:val="0017371C"/>
    <w:rsid w:val="00174188"/>
    <w:rsid w:val="001755D7"/>
    <w:rsid w:val="00175A14"/>
    <w:rsid w:val="00175F8E"/>
    <w:rsid w:val="00183DA1"/>
    <w:rsid w:val="00191AAC"/>
    <w:rsid w:val="0019674B"/>
    <w:rsid w:val="001A4D3B"/>
    <w:rsid w:val="001B1E92"/>
    <w:rsid w:val="001B3504"/>
    <w:rsid w:val="001C449A"/>
    <w:rsid w:val="001E43D3"/>
    <w:rsid w:val="00201E4D"/>
    <w:rsid w:val="00204D48"/>
    <w:rsid w:val="002071BE"/>
    <w:rsid w:val="00210546"/>
    <w:rsid w:val="002204BC"/>
    <w:rsid w:val="00237B5C"/>
    <w:rsid w:val="00245F36"/>
    <w:rsid w:val="00250999"/>
    <w:rsid w:val="002549F3"/>
    <w:rsid w:val="0027716D"/>
    <w:rsid w:val="002837C2"/>
    <w:rsid w:val="00293741"/>
    <w:rsid w:val="002B1F39"/>
    <w:rsid w:val="002C1B1C"/>
    <w:rsid w:val="002D04E5"/>
    <w:rsid w:val="002D13E3"/>
    <w:rsid w:val="002D707C"/>
    <w:rsid w:val="002E38CB"/>
    <w:rsid w:val="002E5B0F"/>
    <w:rsid w:val="002E7BCC"/>
    <w:rsid w:val="0031056D"/>
    <w:rsid w:val="003114B5"/>
    <w:rsid w:val="00324A95"/>
    <w:rsid w:val="00325B8C"/>
    <w:rsid w:val="00331E58"/>
    <w:rsid w:val="003345A9"/>
    <w:rsid w:val="0033650C"/>
    <w:rsid w:val="003569AD"/>
    <w:rsid w:val="003609DD"/>
    <w:rsid w:val="00361542"/>
    <w:rsid w:val="00366578"/>
    <w:rsid w:val="00366EAE"/>
    <w:rsid w:val="003709AC"/>
    <w:rsid w:val="00370F07"/>
    <w:rsid w:val="003735A5"/>
    <w:rsid w:val="0037446B"/>
    <w:rsid w:val="0037739E"/>
    <w:rsid w:val="0038179D"/>
    <w:rsid w:val="003844A4"/>
    <w:rsid w:val="00392A4D"/>
    <w:rsid w:val="003A6DA7"/>
    <w:rsid w:val="003B17E3"/>
    <w:rsid w:val="003B1EC7"/>
    <w:rsid w:val="003B465D"/>
    <w:rsid w:val="003B781D"/>
    <w:rsid w:val="003D0E3E"/>
    <w:rsid w:val="003D226A"/>
    <w:rsid w:val="003E3941"/>
    <w:rsid w:val="003E48D7"/>
    <w:rsid w:val="004141F7"/>
    <w:rsid w:val="004151EB"/>
    <w:rsid w:val="004168E4"/>
    <w:rsid w:val="004318FE"/>
    <w:rsid w:val="00447C70"/>
    <w:rsid w:val="00451632"/>
    <w:rsid w:val="00454425"/>
    <w:rsid w:val="00483ECF"/>
    <w:rsid w:val="00487387"/>
    <w:rsid w:val="00490414"/>
    <w:rsid w:val="004947AD"/>
    <w:rsid w:val="00495AFB"/>
    <w:rsid w:val="004A1558"/>
    <w:rsid w:val="004B0450"/>
    <w:rsid w:val="004B262C"/>
    <w:rsid w:val="004B2EFA"/>
    <w:rsid w:val="004B7795"/>
    <w:rsid w:val="004B77ED"/>
    <w:rsid w:val="004C2AF7"/>
    <w:rsid w:val="004D024A"/>
    <w:rsid w:val="004E76AB"/>
    <w:rsid w:val="004E7CA0"/>
    <w:rsid w:val="005077BE"/>
    <w:rsid w:val="005143D5"/>
    <w:rsid w:val="00522E71"/>
    <w:rsid w:val="00533589"/>
    <w:rsid w:val="005377A1"/>
    <w:rsid w:val="00561B76"/>
    <w:rsid w:val="00564F4F"/>
    <w:rsid w:val="0057059D"/>
    <w:rsid w:val="00570F34"/>
    <w:rsid w:val="00572CFF"/>
    <w:rsid w:val="005A6267"/>
    <w:rsid w:val="005A66F8"/>
    <w:rsid w:val="005B0C4F"/>
    <w:rsid w:val="005B642C"/>
    <w:rsid w:val="005B7F0F"/>
    <w:rsid w:val="005C0C61"/>
    <w:rsid w:val="005D37FA"/>
    <w:rsid w:val="005D7FCB"/>
    <w:rsid w:val="005E26E0"/>
    <w:rsid w:val="005E4B85"/>
    <w:rsid w:val="005F6710"/>
    <w:rsid w:val="006037DA"/>
    <w:rsid w:val="00605929"/>
    <w:rsid w:val="0061313D"/>
    <w:rsid w:val="006146DE"/>
    <w:rsid w:val="006175CC"/>
    <w:rsid w:val="00626058"/>
    <w:rsid w:val="006262EE"/>
    <w:rsid w:val="00632774"/>
    <w:rsid w:val="00634759"/>
    <w:rsid w:val="0064385A"/>
    <w:rsid w:val="0064793E"/>
    <w:rsid w:val="00651552"/>
    <w:rsid w:val="00651ECA"/>
    <w:rsid w:val="006852DF"/>
    <w:rsid w:val="006867FA"/>
    <w:rsid w:val="006951EC"/>
    <w:rsid w:val="006A48FE"/>
    <w:rsid w:val="006A6A14"/>
    <w:rsid w:val="006A7CCA"/>
    <w:rsid w:val="006B4013"/>
    <w:rsid w:val="006C3821"/>
    <w:rsid w:val="006C394F"/>
    <w:rsid w:val="006C4521"/>
    <w:rsid w:val="006C5E5A"/>
    <w:rsid w:val="006E3DC0"/>
    <w:rsid w:val="006E5DA9"/>
    <w:rsid w:val="006F1E00"/>
    <w:rsid w:val="006F5F25"/>
    <w:rsid w:val="00706D54"/>
    <w:rsid w:val="00733625"/>
    <w:rsid w:val="00742793"/>
    <w:rsid w:val="0074343E"/>
    <w:rsid w:val="00754028"/>
    <w:rsid w:val="00757E44"/>
    <w:rsid w:val="00761BE8"/>
    <w:rsid w:val="00775CA4"/>
    <w:rsid w:val="007879BA"/>
    <w:rsid w:val="007905E4"/>
    <w:rsid w:val="00792541"/>
    <w:rsid w:val="00797630"/>
    <w:rsid w:val="007B0251"/>
    <w:rsid w:val="007C2A98"/>
    <w:rsid w:val="007E0FF0"/>
    <w:rsid w:val="007E2F90"/>
    <w:rsid w:val="007E3E02"/>
    <w:rsid w:val="00802724"/>
    <w:rsid w:val="008102F6"/>
    <w:rsid w:val="00810775"/>
    <w:rsid w:val="00814E4E"/>
    <w:rsid w:val="008337AB"/>
    <w:rsid w:val="00836AE1"/>
    <w:rsid w:val="008546AB"/>
    <w:rsid w:val="0085608A"/>
    <w:rsid w:val="00862310"/>
    <w:rsid w:val="00863CB8"/>
    <w:rsid w:val="00872BCF"/>
    <w:rsid w:val="00875BAC"/>
    <w:rsid w:val="00875DC0"/>
    <w:rsid w:val="00877019"/>
    <w:rsid w:val="008812FA"/>
    <w:rsid w:val="008818FB"/>
    <w:rsid w:val="00882CD1"/>
    <w:rsid w:val="00891369"/>
    <w:rsid w:val="008930AC"/>
    <w:rsid w:val="008A2E07"/>
    <w:rsid w:val="008A3C46"/>
    <w:rsid w:val="008A43A3"/>
    <w:rsid w:val="008A47E8"/>
    <w:rsid w:val="008A5E1C"/>
    <w:rsid w:val="008B18EE"/>
    <w:rsid w:val="008D1D5E"/>
    <w:rsid w:val="008D5D3E"/>
    <w:rsid w:val="008E6AFC"/>
    <w:rsid w:val="00902E88"/>
    <w:rsid w:val="009136CE"/>
    <w:rsid w:val="00914D3D"/>
    <w:rsid w:val="00927969"/>
    <w:rsid w:val="00936121"/>
    <w:rsid w:val="00942794"/>
    <w:rsid w:val="00946B2E"/>
    <w:rsid w:val="009548D8"/>
    <w:rsid w:val="0096128F"/>
    <w:rsid w:val="009671D6"/>
    <w:rsid w:val="00974242"/>
    <w:rsid w:val="00985B99"/>
    <w:rsid w:val="00993E84"/>
    <w:rsid w:val="009B2BDC"/>
    <w:rsid w:val="009B318D"/>
    <w:rsid w:val="009B527C"/>
    <w:rsid w:val="009C0671"/>
    <w:rsid w:val="009C0E85"/>
    <w:rsid w:val="009C253B"/>
    <w:rsid w:val="009C32C9"/>
    <w:rsid w:val="009D5A38"/>
    <w:rsid w:val="009F502C"/>
    <w:rsid w:val="00A02B19"/>
    <w:rsid w:val="00A0362F"/>
    <w:rsid w:val="00A06A0D"/>
    <w:rsid w:val="00A07BE1"/>
    <w:rsid w:val="00A17B94"/>
    <w:rsid w:val="00A46E84"/>
    <w:rsid w:val="00A63B30"/>
    <w:rsid w:val="00A67DEF"/>
    <w:rsid w:val="00A73B52"/>
    <w:rsid w:val="00A76F5E"/>
    <w:rsid w:val="00A87349"/>
    <w:rsid w:val="00AA4F04"/>
    <w:rsid w:val="00AB1192"/>
    <w:rsid w:val="00AB11E0"/>
    <w:rsid w:val="00AB62BD"/>
    <w:rsid w:val="00AC4675"/>
    <w:rsid w:val="00AE12D0"/>
    <w:rsid w:val="00AF5250"/>
    <w:rsid w:val="00B06CF6"/>
    <w:rsid w:val="00B23D7C"/>
    <w:rsid w:val="00B2623A"/>
    <w:rsid w:val="00B4616C"/>
    <w:rsid w:val="00B51508"/>
    <w:rsid w:val="00B5230C"/>
    <w:rsid w:val="00B64CB2"/>
    <w:rsid w:val="00B71FB8"/>
    <w:rsid w:val="00B746AD"/>
    <w:rsid w:val="00B9435A"/>
    <w:rsid w:val="00B966AE"/>
    <w:rsid w:val="00BA16A9"/>
    <w:rsid w:val="00BA3E25"/>
    <w:rsid w:val="00BA68C3"/>
    <w:rsid w:val="00BB29FC"/>
    <w:rsid w:val="00BB33BE"/>
    <w:rsid w:val="00BB48AE"/>
    <w:rsid w:val="00BB7732"/>
    <w:rsid w:val="00BC2433"/>
    <w:rsid w:val="00BC48EF"/>
    <w:rsid w:val="00BD2D71"/>
    <w:rsid w:val="00BE04C7"/>
    <w:rsid w:val="00BF11BC"/>
    <w:rsid w:val="00BF2F02"/>
    <w:rsid w:val="00C112E8"/>
    <w:rsid w:val="00C22D82"/>
    <w:rsid w:val="00C32C8F"/>
    <w:rsid w:val="00C37C50"/>
    <w:rsid w:val="00C41ED4"/>
    <w:rsid w:val="00C43441"/>
    <w:rsid w:val="00C459A4"/>
    <w:rsid w:val="00C47423"/>
    <w:rsid w:val="00C707F3"/>
    <w:rsid w:val="00C75096"/>
    <w:rsid w:val="00C82F8E"/>
    <w:rsid w:val="00C86E2C"/>
    <w:rsid w:val="00CA4A21"/>
    <w:rsid w:val="00CA7650"/>
    <w:rsid w:val="00CB2C08"/>
    <w:rsid w:val="00CB349E"/>
    <w:rsid w:val="00CB7AE5"/>
    <w:rsid w:val="00CC39E1"/>
    <w:rsid w:val="00CC714C"/>
    <w:rsid w:val="00CD642D"/>
    <w:rsid w:val="00CD79F2"/>
    <w:rsid w:val="00CE2F81"/>
    <w:rsid w:val="00CE38C7"/>
    <w:rsid w:val="00CF6208"/>
    <w:rsid w:val="00D05D02"/>
    <w:rsid w:val="00D07811"/>
    <w:rsid w:val="00D11D8F"/>
    <w:rsid w:val="00D12400"/>
    <w:rsid w:val="00D2021A"/>
    <w:rsid w:val="00D31A5C"/>
    <w:rsid w:val="00D35E01"/>
    <w:rsid w:val="00D52DEE"/>
    <w:rsid w:val="00D75662"/>
    <w:rsid w:val="00D81CA9"/>
    <w:rsid w:val="00D85975"/>
    <w:rsid w:val="00D86AD7"/>
    <w:rsid w:val="00D95EAA"/>
    <w:rsid w:val="00DA081A"/>
    <w:rsid w:val="00DB5B67"/>
    <w:rsid w:val="00DB6E23"/>
    <w:rsid w:val="00DB7E16"/>
    <w:rsid w:val="00DC3C6F"/>
    <w:rsid w:val="00DE5E6D"/>
    <w:rsid w:val="00DE6B10"/>
    <w:rsid w:val="00DF3703"/>
    <w:rsid w:val="00DF4BF3"/>
    <w:rsid w:val="00E00A01"/>
    <w:rsid w:val="00E00FD6"/>
    <w:rsid w:val="00E03033"/>
    <w:rsid w:val="00E312AC"/>
    <w:rsid w:val="00E41B4E"/>
    <w:rsid w:val="00E43E68"/>
    <w:rsid w:val="00E52F0C"/>
    <w:rsid w:val="00E574E6"/>
    <w:rsid w:val="00E67691"/>
    <w:rsid w:val="00E73E99"/>
    <w:rsid w:val="00E741FC"/>
    <w:rsid w:val="00E74947"/>
    <w:rsid w:val="00E75942"/>
    <w:rsid w:val="00E76FE9"/>
    <w:rsid w:val="00E812AC"/>
    <w:rsid w:val="00E82CC0"/>
    <w:rsid w:val="00E90A45"/>
    <w:rsid w:val="00E96445"/>
    <w:rsid w:val="00EA28FA"/>
    <w:rsid w:val="00EB1FB6"/>
    <w:rsid w:val="00EC2E24"/>
    <w:rsid w:val="00EC7C1D"/>
    <w:rsid w:val="00ED3FA8"/>
    <w:rsid w:val="00EE2538"/>
    <w:rsid w:val="00F103C1"/>
    <w:rsid w:val="00F33F59"/>
    <w:rsid w:val="00F35DBE"/>
    <w:rsid w:val="00F37B13"/>
    <w:rsid w:val="00F409C0"/>
    <w:rsid w:val="00F64997"/>
    <w:rsid w:val="00F67BD5"/>
    <w:rsid w:val="00F71BA4"/>
    <w:rsid w:val="00F72F6B"/>
    <w:rsid w:val="00F743AF"/>
    <w:rsid w:val="00F82833"/>
    <w:rsid w:val="00F86925"/>
    <w:rsid w:val="00F94CDC"/>
    <w:rsid w:val="00FA34C5"/>
    <w:rsid w:val="00FA6FBC"/>
    <w:rsid w:val="00FC5F38"/>
    <w:rsid w:val="00FC708A"/>
    <w:rsid w:val="00FD4C60"/>
    <w:rsid w:val="00FE076A"/>
    <w:rsid w:val="00FE395A"/>
    <w:rsid w:val="00FE5475"/>
    <w:rsid w:val="00FE6DF6"/>
    <w:rsid w:val="00FF469C"/>
    <w:rsid w:val="00FF5A7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14:docId w14:val="214B5818"/>
  <w15:docId w15:val="{78701998-26E8-4B42-B052-4FAEB55D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01E4D"/>
    <w:pPr>
      <w:widowControl w:val="0"/>
      <w:suppressAutoHyphens/>
      <w:spacing w:before="120" w:line="360" w:lineRule="auto"/>
      <w:jc w:val="both"/>
    </w:pPr>
    <w:rPr>
      <w:sz w:val="24"/>
    </w:rPr>
  </w:style>
  <w:style w:type="paragraph" w:styleId="Titolo1">
    <w:name w:val="heading 1"/>
    <w:aliases w:val="Titolo 1 Rov"/>
    <w:basedOn w:val="Normale"/>
    <w:next w:val="Normale"/>
    <w:link w:val="Titolo1Carattere1"/>
    <w:qFormat/>
    <w:rsid w:val="00201E4D"/>
    <w:pPr>
      <w:keepNext/>
      <w:numPr>
        <w:numId w:val="2"/>
      </w:numPr>
      <w:outlineLvl w:val="0"/>
    </w:pPr>
    <w:rPr>
      <w:rFonts w:ascii="Cambria" w:hAnsi="Cambria"/>
      <w:b/>
      <w:bCs/>
      <w:kern w:val="32"/>
      <w:sz w:val="32"/>
      <w:szCs w:val="32"/>
    </w:rPr>
  </w:style>
  <w:style w:type="paragraph" w:styleId="Titolo2">
    <w:name w:val="heading 2"/>
    <w:aliases w:val="H2,Allegato livello 2,T2,Header 2,Func Header,Arial 12 Fett Kursiv,Abschnitt,Attribute Heading 2,h2,2,Level 2,l2,Level 2 Head,S Heading,S Heading 2,Título 2M,tit2,CAPITOLO,Überschrift 2 Anhang,Überschrift 2 Anhang1,Titre 2 France,1h"/>
    <w:basedOn w:val="Normale"/>
    <w:next w:val="Normale"/>
    <w:link w:val="Titolo2Carattere1"/>
    <w:qFormat/>
    <w:rsid w:val="00201E4D"/>
    <w:pPr>
      <w:keepNext/>
      <w:numPr>
        <w:ilvl w:val="1"/>
        <w:numId w:val="2"/>
      </w:numPr>
      <w:tabs>
        <w:tab w:val="left" w:pos="0"/>
      </w:tabs>
      <w:outlineLvl w:val="1"/>
    </w:pPr>
    <w:rPr>
      <w:rFonts w:ascii="Cambria" w:hAnsi="Cambria"/>
      <w:b/>
      <w:bCs/>
      <w:i/>
      <w:iCs/>
      <w:sz w:val="28"/>
      <w:szCs w:val="28"/>
    </w:rPr>
  </w:style>
  <w:style w:type="paragraph" w:styleId="Titolo3">
    <w:name w:val="heading 3"/>
    <w:basedOn w:val="Normale"/>
    <w:next w:val="Normale"/>
    <w:link w:val="Titolo3Carattere1"/>
    <w:qFormat/>
    <w:rsid w:val="00201E4D"/>
    <w:pPr>
      <w:keepNext/>
      <w:numPr>
        <w:ilvl w:val="2"/>
        <w:numId w:val="2"/>
      </w:numPr>
      <w:spacing w:before="240" w:after="120"/>
      <w:outlineLvl w:val="2"/>
    </w:pPr>
    <w:rPr>
      <w:rFonts w:ascii="Cambria" w:hAnsi="Cambria"/>
      <w:b/>
      <w:bCs/>
      <w:sz w:val="26"/>
      <w:szCs w:val="26"/>
    </w:rPr>
  </w:style>
  <w:style w:type="paragraph" w:styleId="Titolo4">
    <w:name w:val="heading 4"/>
    <w:basedOn w:val="Normale"/>
    <w:next w:val="Normale"/>
    <w:link w:val="Titolo4Carattere1"/>
    <w:qFormat/>
    <w:rsid w:val="00201E4D"/>
    <w:pPr>
      <w:keepNext/>
      <w:numPr>
        <w:ilvl w:val="3"/>
        <w:numId w:val="2"/>
      </w:numPr>
      <w:outlineLvl w:val="3"/>
    </w:pPr>
    <w:rPr>
      <w:rFonts w:ascii="Calibri" w:hAnsi="Calibri"/>
      <w:b/>
      <w:bCs/>
      <w:sz w:val="28"/>
      <w:szCs w:val="28"/>
    </w:rPr>
  </w:style>
  <w:style w:type="paragraph" w:styleId="Titolo5">
    <w:name w:val="heading 5"/>
    <w:basedOn w:val="Normale"/>
    <w:next w:val="Normale"/>
    <w:link w:val="Titolo5Carattere1"/>
    <w:qFormat/>
    <w:rsid w:val="00201E4D"/>
    <w:pPr>
      <w:keepNext/>
      <w:numPr>
        <w:ilvl w:val="4"/>
        <w:numId w:val="2"/>
      </w:numPr>
      <w:jc w:val="center"/>
      <w:outlineLvl w:val="4"/>
    </w:pPr>
    <w:rPr>
      <w:rFonts w:ascii="Calibri" w:hAnsi="Calibri"/>
      <w:b/>
      <w:bCs/>
      <w:i/>
      <w:iCs/>
      <w:sz w:val="26"/>
      <w:szCs w:val="26"/>
    </w:rPr>
  </w:style>
  <w:style w:type="paragraph" w:styleId="Titolo6">
    <w:name w:val="heading 6"/>
    <w:basedOn w:val="Normale"/>
    <w:next w:val="Normale"/>
    <w:link w:val="Titolo6Carattere1"/>
    <w:qFormat/>
    <w:rsid w:val="00201E4D"/>
    <w:pPr>
      <w:keepNext/>
      <w:numPr>
        <w:ilvl w:val="5"/>
        <w:numId w:val="2"/>
      </w:numPr>
      <w:jc w:val="center"/>
      <w:outlineLvl w:val="5"/>
    </w:pPr>
    <w:rPr>
      <w:rFonts w:ascii="Calibri" w:hAnsi="Calibri"/>
      <w:b/>
      <w:bCs/>
      <w:sz w:val="20"/>
    </w:rPr>
  </w:style>
  <w:style w:type="paragraph" w:styleId="Titolo7">
    <w:name w:val="heading 7"/>
    <w:basedOn w:val="Normale"/>
    <w:next w:val="Rientronormale"/>
    <w:link w:val="Titolo7Carattere1"/>
    <w:qFormat/>
    <w:rsid w:val="00201E4D"/>
    <w:pPr>
      <w:numPr>
        <w:ilvl w:val="6"/>
        <w:numId w:val="2"/>
      </w:numPr>
      <w:outlineLvl w:val="6"/>
    </w:pPr>
    <w:rPr>
      <w:rFonts w:ascii="Calibri" w:hAnsi="Calibri"/>
      <w:szCs w:val="24"/>
    </w:rPr>
  </w:style>
  <w:style w:type="paragraph" w:styleId="Titolo8">
    <w:name w:val="heading 8"/>
    <w:basedOn w:val="Normale"/>
    <w:next w:val="Rientronormale"/>
    <w:link w:val="Titolo8Carattere1"/>
    <w:qFormat/>
    <w:rsid w:val="00201E4D"/>
    <w:pPr>
      <w:numPr>
        <w:ilvl w:val="7"/>
        <w:numId w:val="2"/>
      </w:numPr>
      <w:outlineLvl w:val="7"/>
    </w:pPr>
    <w:rPr>
      <w:rFonts w:ascii="Calibri" w:hAnsi="Calibri"/>
      <w:i/>
      <w:iCs/>
      <w:szCs w:val="24"/>
    </w:rPr>
  </w:style>
  <w:style w:type="paragraph" w:styleId="Titolo9">
    <w:name w:val="heading 9"/>
    <w:basedOn w:val="Normale"/>
    <w:next w:val="Rientronormale"/>
    <w:link w:val="Titolo9Carattere1"/>
    <w:qFormat/>
    <w:rsid w:val="00201E4D"/>
    <w:pPr>
      <w:numPr>
        <w:ilvl w:val="8"/>
        <w:numId w:val="2"/>
      </w:numPr>
      <w:outlineLvl w:val="8"/>
    </w:pPr>
    <w:rPr>
      <w:rFonts w:ascii="Cambria" w:hAnsi="Cambria"/>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1">
    <w:name w:val="Titolo 1 Carattere1"/>
    <w:aliases w:val="Titolo 1 Rov Carattere"/>
    <w:link w:val="Titolo1"/>
    <w:rsid w:val="00305996"/>
    <w:rPr>
      <w:rFonts w:ascii="Cambria" w:hAnsi="Cambria"/>
      <w:b/>
      <w:bCs/>
      <w:kern w:val="32"/>
      <w:sz w:val="32"/>
      <w:szCs w:val="32"/>
    </w:rPr>
  </w:style>
  <w:style w:type="character" w:customStyle="1" w:styleId="Titolo2Carattere1">
    <w:name w:val="Titolo 2 Carattere1"/>
    <w:aliases w:val="H2 Carattere,Allegato livello 2 Carattere,T2 Carattere,Header 2 Carattere,Func Header Carattere,Arial 12 Fett Kursiv Carattere,Abschnitt Carattere,Attribute Heading 2 Carattere,h2 Carattere,2 Carattere,Level 2 Carattere,l2 Carattere"/>
    <w:link w:val="Titolo2"/>
    <w:rsid w:val="00305996"/>
    <w:rPr>
      <w:rFonts w:ascii="Cambria" w:hAnsi="Cambria"/>
      <w:b/>
      <w:bCs/>
      <w:i/>
      <w:iCs/>
      <w:sz w:val="28"/>
      <w:szCs w:val="28"/>
    </w:rPr>
  </w:style>
  <w:style w:type="character" w:customStyle="1" w:styleId="Titolo3Carattere1">
    <w:name w:val="Titolo 3 Carattere1"/>
    <w:link w:val="Titolo3"/>
    <w:rsid w:val="00305996"/>
    <w:rPr>
      <w:rFonts w:ascii="Cambria" w:hAnsi="Cambria"/>
      <w:b/>
      <w:bCs/>
      <w:sz w:val="26"/>
      <w:szCs w:val="26"/>
    </w:rPr>
  </w:style>
  <w:style w:type="character" w:customStyle="1" w:styleId="Titolo4Carattere1">
    <w:name w:val="Titolo 4 Carattere1"/>
    <w:link w:val="Titolo4"/>
    <w:rsid w:val="00305996"/>
    <w:rPr>
      <w:rFonts w:ascii="Calibri" w:hAnsi="Calibri"/>
      <w:b/>
      <w:bCs/>
      <w:sz w:val="28"/>
      <w:szCs w:val="28"/>
    </w:rPr>
  </w:style>
  <w:style w:type="character" w:customStyle="1" w:styleId="Titolo5Carattere1">
    <w:name w:val="Titolo 5 Carattere1"/>
    <w:link w:val="Titolo5"/>
    <w:rsid w:val="00305996"/>
    <w:rPr>
      <w:rFonts w:ascii="Calibri" w:hAnsi="Calibri"/>
      <w:b/>
      <w:bCs/>
      <w:i/>
      <w:iCs/>
      <w:sz w:val="26"/>
      <w:szCs w:val="26"/>
    </w:rPr>
  </w:style>
  <w:style w:type="character" w:customStyle="1" w:styleId="Titolo6Carattere1">
    <w:name w:val="Titolo 6 Carattere1"/>
    <w:link w:val="Titolo6"/>
    <w:rsid w:val="00305996"/>
    <w:rPr>
      <w:rFonts w:ascii="Calibri" w:hAnsi="Calibri"/>
      <w:b/>
      <w:bCs/>
    </w:rPr>
  </w:style>
  <w:style w:type="character" w:customStyle="1" w:styleId="Titolo7Carattere1">
    <w:name w:val="Titolo 7 Carattere1"/>
    <w:link w:val="Titolo7"/>
    <w:rsid w:val="00305996"/>
    <w:rPr>
      <w:rFonts w:ascii="Calibri" w:hAnsi="Calibri"/>
      <w:sz w:val="24"/>
      <w:szCs w:val="24"/>
    </w:rPr>
  </w:style>
  <w:style w:type="character" w:customStyle="1" w:styleId="Titolo8Carattere1">
    <w:name w:val="Titolo 8 Carattere1"/>
    <w:link w:val="Titolo8"/>
    <w:rsid w:val="00305996"/>
    <w:rPr>
      <w:rFonts w:ascii="Calibri" w:hAnsi="Calibri"/>
      <w:i/>
      <w:iCs/>
      <w:sz w:val="24"/>
      <w:szCs w:val="24"/>
    </w:rPr>
  </w:style>
  <w:style w:type="character" w:customStyle="1" w:styleId="Titolo9Carattere1">
    <w:name w:val="Titolo 9 Carattere1"/>
    <w:link w:val="Titolo9"/>
    <w:rsid w:val="00305996"/>
    <w:rPr>
      <w:rFonts w:ascii="Cambria" w:hAnsi="Cambria"/>
    </w:rPr>
  </w:style>
  <w:style w:type="paragraph" w:styleId="Rientronormale">
    <w:name w:val="Normal Indent"/>
    <w:basedOn w:val="Normale"/>
    <w:uiPriority w:val="99"/>
    <w:semiHidden/>
    <w:rsid w:val="00201E4D"/>
    <w:pPr>
      <w:ind w:left="720"/>
    </w:pPr>
    <w:rPr>
      <w:sz w:val="26"/>
      <w:lang w:val="en-GB"/>
    </w:rPr>
  </w:style>
  <w:style w:type="paragraph" w:customStyle="1" w:styleId="Testo">
    <w:name w:val="Testo"/>
    <w:basedOn w:val="Normale"/>
    <w:uiPriority w:val="99"/>
    <w:rsid w:val="00201E4D"/>
    <w:pPr>
      <w:spacing w:before="60"/>
      <w:ind w:firstLine="284"/>
    </w:pPr>
  </w:style>
  <w:style w:type="paragraph" w:customStyle="1" w:styleId="Articolo">
    <w:name w:val="Articolo"/>
    <w:basedOn w:val="Normale"/>
    <w:next w:val="Testo"/>
    <w:uiPriority w:val="99"/>
    <w:rsid w:val="00201E4D"/>
    <w:pPr>
      <w:keepNext/>
      <w:spacing w:before="180" w:after="60"/>
    </w:pPr>
    <w:rPr>
      <w:rFonts w:ascii="Arial" w:hAnsi="Arial"/>
    </w:rPr>
  </w:style>
  <w:style w:type="paragraph" w:styleId="Rientrocorpodeltesto2">
    <w:name w:val="Body Text Indent 2"/>
    <w:basedOn w:val="Normale"/>
    <w:link w:val="Rientrocorpodeltesto2Carattere"/>
    <w:uiPriority w:val="99"/>
    <w:semiHidden/>
    <w:rsid w:val="00201E4D"/>
    <w:pPr>
      <w:spacing w:line="336" w:lineRule="exact"/>
      <w:ind w:firstLine="720"/>
    </w:pPr>
  </w:style>
  <w:style w:type="character" w:customStyle="1" w:styleId="Rientrocorpodeltesto2Carattere">
    <w:name w:val="Rientro corpo del testo 2 Carattere"/>
    <w:link w:val="Rientrocorpodeltesto2"/>
    <w:uiPriority w:val="99"/>
    <w:semiHidden/>
    <w:rsid w:val="00305996"/>
    <w:rPr>
      <w:sz w:val="24"/>
      <w:szCs w:val="20"/>
    </w:rPr>
  </w:style>
  <w:style w:type="paragraph" w:styleId="Corpotesto">
    <w:name w:val="Body Text"/>
    <w:aliases w:val="Tempo Body Text,heading_txt,bodytxy2,bt,body text,bl,BODY TEXT,t,sp,text,sbs,block text,bt4,body text4,bt5,body text5,bt1,body text1,txt1,T1,Text,Title 1,Teh2xt,Block text,tx,Resume Text,RFP Text,bodytext,EDStext,bullet title,BT,Para,??2"/>
    <w:basedOn w:val="Normale"/>
    <w:link w:val="CorpotestoCarattere"/>
    <w:uiPriority w:val="99"/>
    <w:semiHidden/>
    <w:rsid w:val="00201E4D"/>
    <w:pPr>
      <w:tabs>
        <w:tab w:val="left" w:pos="8789"/>
      </w:tabs>
      <w:spacing w:after="120"/>
      <w:ind w:right="50"/>
    </w:pPr>
  </w:style>
  <w:style w:type="character" w:customStyle="1" w:styleId="CorpotestoCarattere">
    <w:name w:val="Corpo testo Carattere"/>
    <w:aliases w:val="Tempo Body Text Carattere,heading_txt Carattere,bodytxy2 Carattere,bt Carattere,body text Carattere,bl Carattere,BODY TEXT Carattere,t Carattere,sp Carattere,text Carattere,sbs Carattere,block text Carattere,bt4 Carattere"/>
    <w:link w:val="Corpotesto"/>
    <w:uiPriority w:val="99"/>
    <w:semiHidden/>
    <w:rsid w:val="00305996"/>
    <w:rPr>
      <w:sz w:val="24"/>
      <w:szCs w:val="20"/>
    </w:rPr>
  </w:style>
  <w:style w:type="paragraph" w:styleId="Intestazione">
    <w:name w:val="header"/>
    <w:aliases w:val="hd,h,h1"/>
    <w:basedOn w:val="Normale"/>
    <w:link w:val="IntestazioneCarattere"/>
    <w:rsid w:val="00201E4D"/>
    <w:pPr>
      <w:tabs>
        <w:tab w:val="center" w:pos="4819"/>
        <w:tab w:val="right" w:pos="9071"/>
      </w:tabs>
      <w:spacing w:line="288" w:lineRule="atLeast"/>
    </w:pPr>
  </w:style>
  <w:style w:type="character" w:customStyle="1" w:styleId="IntestazioneCarattere">
    <w:name w:val="Intestazione Carattere"/>
    <w:aliases w:val="hd Carattere,h Carattere,h1 Carattere"/>
    <w:link w:val="Intestazione"/>
    <w:rsid w:val="00305996"/>
    <w:rPr>
      <w:sz w:val="24"/>
      <w:szCs w:val="20"/>
    </w:rPr>
  </w:style>
  <w:style w:type="paragraph" w:styleId="Rientrocorpodeltesto">
    <w:name w:val="Body Text Indent"/>
    <w:basedOn w:val="Normale"/>
    <w:link w:val="RientrocorpodeltestoCarattere"/>
    <w:uiPriority w:val="99"/>
    <w:semiHidden/>
    <w:rsid w:val="00201E4D"/>
    <w:pPr>
      <w:tabs>
        <w:tab w:val="left" w:pos="851"/>
      </w:tabs>
      <w:ind w:right="50" w:firstLine="1"/>
    </w:pPr>
  </w:style>
  <w:style w:type="character" w:customStyle="1" w:styleId="RientrocorpodeltestoCarattere">
    <w:name w:val="Rientro corpo del testo Carattere"/>
    <w:link w:val="Rientrocorpodeltesto"/>
    <w:uiPriority w:val="99"/>
    <w:semiHidden/>
    <w:rsid w:val="00305996"/>
    <w:rPr>
      <w:sz w:val="24"/>
      <w:szCs w:val="20"/>
    </w:rPr>
  </w:style>
  <w:style w:type="paragraph" w:customStyle="1" w:styleId="lettera">
    <w:name w:val="lettera"/>
    <w:basedOn w:val="Normale"/>
    <w:uiPriority w:val="99"/>
    <w:rsid w:val="00201E4D"/>
    <w:pPr>
      <w:tabs>
        <w:tab w:val="left" w:pos="1134"/>
        <w:tab w:val="left" w:pos="3969"/>
        <w:tab w:val="left" w:pos="4933"/>
        <w:tab w:val="center" w:pos="6804"/>
      </w:tabs>
    </w:pPr>
  </w:style>
  <w:style w:type="paragraph" w:styleId="Indice2">
    <w:name w:val="index 2"/>
    <w:basedOn w:val="Normale"/>
    <w:next w:val="Normale"/>
    <w:autoRedefine/>
    <w:uiPriority w:val="99"/>
    <w:semiHidden/>
    <w:rsid w:val="00201E4D"/>
    <w:pPr>
      <w:ind w:left="400" w:hanging="200"/>
    </w:pPr>
  </w:style>
  <w:style w:type="character" w:styleId="Collegamentoipertestuale">
    <w:name w:val="Hyperlink"/>
    <w:uiPriority w:val="99"/>
    <w:semiHidden/>
    <w:rsid w:val="00201E4D"/>
    <w:rPr>
      <w:rFonts w:cs="Times New Roman"/>
      <w:color w:val="0000FF"/>
      <w:u w:val="single"/>
    </w:rPr>
  </w:style>
  <w:style w:type="paragraph" w:customStyle="1" w:styleId="Elencopuntato1">
    <w:name w:val="Elenco puntato1"/>
    <w:basedOn w:val="Normale"/>
    <w:rsid w:val="00201E4D"/>
    <w:pPr>
      <w:numPr>
        <w:numId w:val="1"/>
      </w:numPr>
    </w:pPr>
  </w:style>
  <w:style w:type="paragraph" w:customStyle="1" w:styleId="SeqLevel6">
    <w:name w:val="Seq Level 6"/>
    <w:basedOn w:val="Normale"/>
    <w:uiPriority w:val="99"/>
    <w:rsid w:val="00201E4D"/>
    <w:pPr>
      <w:spacing w:before="144"/>
    </w:pPr>
    <w:rPr>
      <w:lang w:val="en-US"/>
    </w:rPr>
  </w:style>
  <w:style w:type="paragraph" w:styleId="Rientrocorpodeltesto3">
    <w:name w:val="Body Text Indent 3"/>
    <w:basedOn w:val="Normale"/>
    <w:link w:val="Rientrocorpodeltesto3Carattere"/>
    <w:uiPriority w:val="99"/>
    <w:semiHidden/>
    <w:rsid w:val="00201E4D"/>
    <w:pPr>
      <w:ind w:left="360"/>
    </w:pPr>
    <w:rPr>
      <w:sz w:val="16"/>
      <w:szCs w:val="16"/>
    </w:rPr>
  </w:style>
  <w:style w:type="character" w:customStyle="1" w:styleId="Rientrocorpodeltesto3Carattere">
    <w:name w:val="Rientro corpo del testo 3 Carattere"/>
    <w:link w:val="Rientrocorpodeltesto3"/>
    <w:uiPriority w:val="99"/>
    <w:semiHidden/>
    <w:rsid w:val="00305996"/>
    <w:rPr>
      <w:sz w:val="16"/>
      <w:szCs w:val="16"/>
    </w:rPr>
  </w:style>
  <w:style w:type="paragraph" w:styleId="Corpodeltesto3">
    <w:name w:val="Body Text 3"/>
    <w:basedOn w:val="Normale"/>
    <w:link w:val="Corpodeltesto3Carattere"/>
    <w:uiPriority w:val="99"/>
    <w:semiHidden/>
    <w:rsid w:val="00201E4D"/>
    <w:pPr>
      <w:tabs>
        <w:tab w:val="left" w:pos="8789"/>
      </w:tabs>
      <w:spacing w:line="240" w:lineRule="atLeast"/>
      <w:ind w:right="50"/>
    </w:pPr>
    <w:rPr>
      <w:sz w:val="16"/>
      <w:szCs w:val="16"/>
    </w:rPr>
  </w:style>
  <w:style w:type="character" w:customStyle="1" w:styleId="Corpodeltesto3Carattere">
    <w:name w:val="Corpo del testo 3 Carattere"/>
    <w:link w:val="Corpodeltesto3"/>
    <w:uiPriority w:val="99"/>
    <w:semiHidden/>
    <w:rsid w:val="00305996"/>
    <w:rPr>
      <w:sz w:val="16"/>
      <w:szCs w:val="16"/>
    </w:rPr>
  </w:style>
  <w:style w:type="paragraph" w:styleId="Titolo">
    <w:name w:val="Title"/>
    <w:basedOn w:val="Normale"/>
    <w:link w:val="TitoloCarattere1"/>
    <w:uiPriority w:val="10"/>
    <w:qFormat/>
    <w:rsid w:val="00201E4D"/>
    <w:pPr>
      <w:jc w:val="center"/>
    </w:pPr>
    <w:rPr>
      <w:rFonts w:ascii="Cambria" w:hAnsi="Cambria"/>
      <w:b/>
      <w:bCs/>
      <w:kern w:val="28"/>
      <w:sz w:val="32"/>
      <w:szCs w:val="32"/>
    </w:rPr>
  </w:style>
  <w:style w:type="character" w:customStyle="1" w:styleId="TitoloCarattere1">
    <w:name w:val="Titolo Carattere1"/>
    <w:link w:val="Titolo"/>
    <w:uiPriority w:val="10"/>
    <w:rsid w:val="00305996"/>
    <w:rPr>
      <w:rFonts w:ascii="Cambria" w:eastAsia="Times New Roman" w:hAnsi="Cambria" w:cs="Times New Roman"/>
      <w:b/>
      <w:bCs/>
      <w:kern w:val="28"/>
      <w:sz w:val="32"/>
      <w:szCs w:val="32"/>
    </w:rPr>
  </w:style>
  <w:style w:type="paragraph" w:styleId="Corpodeltesto2">
    <w:name w:val="Body Text 2"/>
    <w:basedOn w:val="Normale"/>
    <w:link w:val="Corpodeltesto2Carattere"/>
    <w:uiPriority w:val="99"/>
    <w:semiHidden/>
    <w:rsid w:val="00201E4D"/>
    <w:pPr>
      <w:spacing w:after="120"/>
    </w:pPr>
  </w:style>
  <w:style w:type="character" w:customStyle="1" w:styleId="Corpodeltesto2Carattere">
    <w:name w:val="Corpo del testo 2 Carattere"/>
    <w:link w:val="Corpodeltesto2"/>
    <w:uiPriority w:val="99"/>
    <w:semiHidden/>
    <w:rsid w:val="00305996"/>
    <w:rPr>
      <w:sz w:val="24"/>
      <w:szCs w:val="20"/>
    </w:rPr>
  </w:style>
  <w:style w:type="paragraph" w:customStyle="1" w:styleId="Rub3">
    <w:name w:val="Rub3"/>
    <w:basedOn w:val="Normale"/>
    <w:next w:val="Normale"/>
    <w:uiPriority w:val="99"/>
    <w:rsid w:val="00201E4D"/>
    <w:pPr>
      <w:tabs>
        <w:tab w:val="left" w:pos="709"/>
      </w:tabs>
      <w:autoSpaceDE w:val="0"/>
      <w:autoSpaceDN w:val="0"/>
    </w:pPr>
    <w:rPr>
      <w:b/>
      <w:i/>
      <w:lang w:val="en-GB"/>
    </w:rPr>
  </w:style>
  <w:style w:type="paragraph" w:styleId="Pidipagina">
    <w:name w:val="footer"/>
    <w:basedOn w:val="Normale"/>
    <w:link w:val="PidipaginaCarattere"/>
    <w:uiPriority w:val="99"/>
    <w:rsid w:val="00201E4D"/>
    <w:pPr>
      <w:tabs>
        <w:tab w:val="center" w:pos="4819"/>
        <w:tab w:val="right" w:pos="9638"/>
      </w:tabs>
    </w:pPr>
  </w:style>
  <w:style w:type="character" w:customStyle="1" w:styleId="PidipaginaCarattere">
    <w:name w:val="Piè di pagina Carattere"/>
    <w:link w:val="Pidipagina"/>
    <w:uiPriority w:val="99"/>
    <w:rsid w:val="00305996"/>
    <w:rPr>
      <w:sz w:val="24"/>
      <w:szCs w:val="20"/>
    </w:rPr>
  </w:style>
  <w:style w:type="character" w:styleId="Numeropagina">
    <w:name w:val="page number"/>
    <w:uiPriority w:val="99"/>
    <w:semiHidden/>
    <w:rsid w:val="00201E4D"/>
    <w:rPr>
      <w:rFonts w:cs="Times New Roman"/>
    </w:rPr>
  </w:style>
  <w:style w:type="paragraph" w:customStyle="1" w:styleId="Elenconon1">
    <w:name w:val="Elenco non 1"/>
    <w:basedOn w:val="Normale"/>
    <w:uiPriority w:val="99"/>
    <w:rsid w:val="00201E4D"/>
    <w:pPr>
      <w:tabs>
        <w:tab w:val="left" w:pos="284"/>
      </w:tabs>
      <w:spacing w:after="120"/>
      <w:ind w:left="284" w:hanging="284"/>
    </w:pPr>
  </w:style>
  <w:style w:type="paragraph" w:styleId="Sommario1">
    <w:name w:val="toc 1"/>
    <w:basedOn w:val="Normale"/>
    <w:next w:val="Normale"/>
    <w:autoRedefine/>
    <w:uiPriority w:val="39"/>
    <w:rsid w:val="00201E4D"/>
    <w:pPr>
      <w:spacing w:before="360" w:after="360"/>
    </w:pPr>
    <w:rPr>
      <w:b/>
      <w:bCs/>
      <w:caps/>
      <w:sz w:val="22"/>
      <w:szCs w:val="22"/>
      <w:u w:val="single"/>
    </w:rPr>
  </w:style>
  <w:style w:type="paragraph" w:styleId="Testonotaapidipagina">
    <w:name w:val="footnote text"/>
    <w:basedOn w:val="Normale"/>
    <w:link w:val="TestonotaapidipaginaCarattere"/>
    <w:uiPriority w:val="99"/>
    <w:semiHidden/>
    <w:rsid w:val="00201E4D"/>
    <w:rPr>
      <w:sz w:val="20"/>
    </w:rPr>
  </w:style>
  <w:style w:type="character" w:customStyle="1" w:styleId="TestonotaapidipaginaCarattere">
    <w:name w:val="Testo nota a piè di pagina Carattere"/>
    <w:link w:val="Testonotaapidipagina"/>
    <w:uiPriority w:val="99"/>
    <w:semiHidden/>
    <w:rsid w:val="00305996"/>
    <w:rPr>
      <w:sz w:val="20"/>
      <w:szCs w:val="20"/>
    </w:rPr>
  </w:style>
  <w:style w:type="paragraph" w:customStyle="1" w:styleId="BodyText21">
    <w:name w:val="Body Text 21"/>
    <w:basedOn w:val="Normale"/>
    <w:uiPriority w:val="99"/>
    <w:rsid w:val="00201E4D"/>
  </w:style>
  <w:style w:type="paragraph" w:customStyle="1" w:styleId="StileTitolo3TimesNewRoman14pt">
    <w:name w:val="Stile Titolo 3 + Times New Roman 14 pt"/>
    <w:basedOn w:val="Titolo3"/>
    <w:uiPriority w:val="99"/>
    <w:rsid w:val="00201E4D"/>
    <w:pPr>
      <w:spacing w:before="120"/>
    </w:pPr>
    <w:rPr>
      <w:sz w:val="28"/>
    </w:rPr>
  </w:style>
  <w:style w:type="paragraph" w:customStyle="1" w:styleId="Normal1">
    <w:name w:val="Normal1"/>
    <w:basedOn w:val="Normale"/>
    <w:uiPriority w:val="99"/>
    <w:rsid w:val="00201E4D"/>
  </w:style>
  <w:style w:type="paragraph" w:customStyle="1" w:styleId="Textbody">
    <w:name w:val="Text body"/>
    <w:basedOn w:val="Normale"/>
    <w:uiPriority w:val="99"/>
    <w:rsid w:val="00201E4D"/>
    <w:pPr>
      <w:spacing w:after="120"/>
    </w:pPr>
    <w:rPr>
      <w:noProof/>
    </w:rPr>
  </w:style>
  <w:style w:type="character" w:styleId="Collegamentovisitato">
    <w:name w:val="FollowedHyperlink"/>
    <w:uiPriority w:val="99"/>
    <w:semiHidden/>
    <w:rsid w:val="00201E4D"/>
    <w:rPr>
      <w:rFonts w:cs="Times New Roman"/>
      <w:color w:val="800080"/>
      <w:u w:val="single"/>
    </w:rPr>
  </w:style>
  <w:style w:type="paragraph" w:customStyle="1" w:styleId="para">
    <w:name w:val="para"/>
    <w:uiPriority w:val="99"/>
    <w:rsid w:val="00201E4D"/>
    <w:pPr>
      <w:widowControl w:val="0"/>
      <w:tabs>
        <w:tab w:val="left" w:pos="0"/>
      </w:tabs>
      <w:autoSpaceDE w:val="0"/>
      <w:autoSpaceDN w:val="0"/>
      <w:adjustRightInd w:val="0"/>
      <w:spacing w:after="113" w:line="278" w:lineRule="atLeast"/>
      <w:jc w:val="both"/>
    </w:pPr>
    <w:rPr>
      <w:rFonts w:ascii="Arial" w:hAnsi="Arial"/>
      <w:sz w:val="24"/>
      <w:szCs w:val="24"/>
    </w:rPr>
  </w:style>
  <w:style w:type="character" w:styleId="Rimandocommento">
    <w:name w:val="annotation reference"/>
    <w:uiPriority w:val="99"/>
    <w:semiHidden/>
    <w:rsid w:val="00201E4D"/>
    <w:rPr>
      <w:rFonts w:cs="Times New Roman"/>
      <w:sz w:val="16"/>
    </w:rPr>
  </w:style>
  <w:style w:type="paragraph" w:customStyle="1" w:styleId="WW-Testo111">
    <w:name w:val="WW-Testo111"/>
    <w:basedOn w:val="Normale"/>
    <w:uiPriority w:val="99"/>
    <w:rsid w:val="00201E4D"/>
    <w:pPr>
      <w:spacing w:before="60"/>
      <w:ind w:firstLine="284"/>
    </w:pPr>
  </w:style>
  <w:style w:type="paragraph" w:styleId="Testofumetto">
    <w:name w:val="Balloon Text"/>
    <w:basedOn w:val="Normale"/>
    <w:link w:val="TestofumettoCarattere"/>
    <w:uiPriority w:val="99"/>
    <w:rsid w:val="00201E4D"/>
    <w:rPr>
      <w:sz w:val="0"/>
      <w:szCs w:val="0"/>
    </w:rPr>
  </w:style>
  <w:style w:type="character" w:customStyle="1" w:styleId="TestofumettoCarattere">
    <w:name w:val="Testo fumetto Carattere"/>
    <w:link w:val="Testofumetto"/>
    <w:uiPriority w:val="99"/>
    <w:semiHidden/>
    <w:rsid w:val="00305996"/>
    <w:rPr>
      <w:sz w:val="0"/>
      <w:szCs w:val="0"/>
    </w:rPr>
  </w:style>
  <w:style w:type="paragraph" w:styleId="Indice1">
    <w:name w:val="index 1"/>
    <w:basedOn w:val="Normale"/>
    <w:next w:val="Normale"/>
    <w:autoRedefine/>
    <w:uiPriority w:val="99"/>
    <w:semiHidden/>
    <w:rsid w:val="00201E4D"/>
    <w:rPr>
      <w:rFonts w:ascii="Arial" w:hAnsi="Arial" w:cs="Arial"/>
      <w:sz w:val="22"/>
      <w:szCs w:val="22"/>
    </w:rPr>
  </w:style>
  <w:style w:type="paragraph" w:customStyle="1" w:styleId="xl24">
    <w:name w:val="xl24"/>
    <w:basedOn w:val="Normale"/>
    <w:uiPriority w:val="99"/>
    <w:rsid w:val="00201E4D"/>
    <w:pPr>
      <w:spacing w:before="100" w:beforeAutospacing="1" w:after="100" w:afterAutospacing="1"/>
    </w:pPr>
    <w:rPr>
      <w:rFonts w:ascii="Arial" w:eastAsia="Arial Unicode MS" w:hAnsi="Arial" w:cs="Arial"/>
      <w:b/>
      <w:bCs/>
      <w:szCs w:val="24"/>
    </w:rPr>
  </w:style>
  <w:style w:type="paragraph" w:customStyle="1" w:styleId="xl26">
    <w:name w:val="xl26"/>
    <w:basedOn w:val="Normale"/>
    <w:uiPriority w:val="99"/>
    <w:rsid w:val="00201E4D"/>
    <w:pPr>
      <w:pBdr>
        <w:right w:val="single" w:sz="4" w:space="0" w:color="auto"/>
      </w:pBdr>
      <w:shd w:val="clear" w:color="auto" w:fill="CCFFCC"/>
      <w:spacing w:before="100" w:beforeAutospacing="1" w:after="100" w:afterAutospacing="1"/>
      <w:jc w:val="center"/>
    </w:pPr>
    <w:rPr>
      <w:rFonts w:ascii="Arial" w:eastAsia="Arial Unicode MS" w:hAnsi="Arial" w:cs="Arial"/>
      <w:b/>
      <w:bCs/>
      <w:szCs w:val="24"/>
    </w:rPr>
  </w:style>
  <w:style w:type="paragraph" w:customStyle="1" w:styleId="xl27">
    <w:name w:val="xl27"/>
    <w:basedOn w:val="Normale"/>
    <w:uiPriority w:val="99"/>
    <w:rsid w:val="00201E4D"/>
    <w:pPr>
      <w:pBdr>
        <w:left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Cs w:val="24"/>
    </w:rPr>
  </w:style>
  <w:style w:type="paragraph" w:customStyle="1" w:styleId="xl28">
    <w:name w:val="xl28"/>
    <w:basedOn w:val="Normale"/>
    <w:uiPriority w:val="99"/>
    <w:rsid w:val="00201E4D"/>
    <w:pPr>
      <w:pBdr>
        <w:left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Cs w:val="24"/>
    </w:rPr>
  </w:style>
  <w:style w:type="paragraph" w:customStyle="1" w:styleId="xl29">
    <w:name w:val="xl29"/>
    <w:basedOn w:val="Normale"/>
    <w:uiPriority w:val="99"/>
    <w:rsid w:val="00201E4D"/>
    <w:pPr>
      <w:spacing w:before="100" w:beforeAutospacing="1" w:after="100" w:afterAutospacing="1"/>
      <w:jc w:val="center"/>
    </w:pPr>
    <w:rPr>
      <w:rFonts w:ascii="Arial Unicode MS" w:eastAsia="Arial Unicode MS" w:hAnsi="Arial Unicode MS" w:cs="Arial Unicode MS"/>
      <w:szCs w:val="24"/>
    </w:rPr>
  </w:style>
  <w:style w:type="paragraph" w:customStyle="1" w:styleId="xl30">
    <w:name w:val="xl30"/>
    <w:basedOn w:val="Normale"/>
    <w:uiPriority w:val="99"/>
    <w:rsid w:val="00201E4D"/>
    <w:pPr>
      <w:spacing w:before="100" w:beforeAutospacing="1" w:after="100" w:afterAutospacing="1"/>
      <w:jc w:val="center"/>
    </w:pPr>
    <w:rPr>
      <w:rFonts w:ascii="Arial Unicode MS" w:eastAsia="Arial Unicode MS" w:hAnsi="Arial Unicode MS" w:cs="Arial Unicode MS"/>
      <w:szCs w:val="24"/>
    </w:rPr>
  </w:style>
  <w:style w:type="paragraph" w:customStyle="1" w:styleId="xl31">
    <w:name w:val="xl31"/>
    <w:basedOn w:val="Normale"/>
    <w:uiPriority w:val="99"/>
    <w:rsid w:val="00201E4D"/>
    <w:pPr>
      <w:pBdr>
        <w:left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Cs w:val="24"/>
    </w:rPr>
  </w:style>
  <w:style w:type="paragraph" w:customStyle="1" w:styleId="xl32">
    <w:name w:val="xl32"/>
    <w:basedOn w:val="Normale"/>
    <w:uiPriority w:val="99"/>
    <w:rsid w:val="00201E4D"/>
    <w:pPr>
      <w:spacing w:before="100" w:beforeAutospacing="1" w:after="100" w:afterAutospacing="1"/>
      <w:jc w:val="center"/>
    </w:pPr>
    <w:rPr>
      <w:rFonts w:ascii="Arial Unicode MS" w:eastAsia="Arial Unicode MS" w:hAnsi="Arial Unicode MS" w:cs="Arial Unicode MS"/>
      <w:szCs w:val="24"/>
    </w:rPr>
  </w:style>
  <w:style w:type="paragraph" w:customStyle="1" w:styleId="xl33">
    <w:name w:val="xl33"/>
    <w:basedOn w:val="Normale"/>
    <w:uiPriority w:val="99"/>
    <w:rsid w:val="00201E4D"/>
    <w:pPr>
      <w:spacing w:before="100" w:beforeAutospacing="1" w:after="100" w:afterAutospacing="1"/>
      <w:jc w:val="center"/>
    </w:pPr>
    <w:rPr>
      <w:rFonts w:ascii="Arial" w:eastAsia="Arial Unicode MS" w:hAnsi="Arial" w:cs="Arial"/>
      <w:szCs w:val="24"/>
    </w:rPr>
  </w:style>
  <w:style w:type="paragraph" w:customStyle="1" w:styleId="xl34">
    <w:name w:val="xl34"/>
    <w:basedOn w:val="Normale"/>
    <w:uiPriority w:val="99"/>
    <w:rsid w:val="00201E4D"/>
    <w:pPr>
      <w:spacing w:before="100" w:beforeAutospacing="1" w:after="100" w:afterAutospacing="1"/>
      <w:jc w:val="center"/>
    </w:pPr>
    <w:rPr>
      <w:rFonts w:ascii="Arial" w:eastAsia="Arial Unicode MS" w:hAnsi="Arial" w:cs="Arial"/>
      <w:szCs w:val="24"/>
    </w:rPr>
  </w:style>
  <w:style w:type="paragraph" w:customStyle="1" w:styleId="Intestazioneprimapagina">
    <w:name w:val="Intestazione prima pagina"/>
    <w:basedOn w:val="Normale"/>
    <w:uiPriority w:val="99"/>
    <w:rsid w:val="00201E4D"/>
    <w:pPr>
      <w:jc w:val="center"/>
    </w:pPr>
    <w:rPr>
      <w:rFonts w:ascii="Bookman Old Style" w:hAnsi="Bookman Old Style"/>
      <w:b/>
      <w:smallCaps/>
      <w:sz w:val="36"/>
    </w:rPr>
  </w:style>
  <w:style w:type="paragraph" w:customStyle="1" w:styleId="Capo">
    <w:name w:val="Capo"/>
    <w:basedOn w:val="Normale"/>
    <w:next w:val="Articolo"/>
    <w:uiPriority w:val="99"/>
    <w:rsid w:val="00201E4D"/>
    <w:pPr>
      <w:spacing w:before="360"/>
      <w:jc w:val="center"/>
    </w:pPr>
    <w:rPr>
      <w:caps/>
      <w:sz w:val="28"/>
    </w:rPr>
  </w:style>
  <w:style w:type="paragraph" w:customStyle="1" w:styleId="Vario">
    <w:name w:val="Vario"/>
    <w:basedOn w:val="Normale"/>
    <w:uiPriority w:val="99"/>
    <w:rsid w:val="00201E4D"/>
    <w:pPr>
      <w:keepNext/>
      <w:ind w:right="-1" w:firstLine="340"/>
    </w:pPr>
  </w:style>
  <w:style w:type="paragraph" w:styleId="Elenco4">
    <w:name w:val="List 4"/>
    <w:basedOn w:val="Normale"/>
    <w:uiPriority w:val="99"/>
    <w:semiHidden/>
    <w:rsid w:val="00201E4D"/>
    <w:pPr>
      <w:numPr>
        <w:numId w:val="4"/>
      </w:numPr>
      <w:tabs>
        <w:tab w:val="left" w:pos="397"/>
      </w:tabs>
    </w:pPr>
  </w:style>
  <w:style w:type="paragraph" w:customStyle="1" w:styleId="TitleSmall">
    <w:name w:val="Title Small"/>
    <w:basedOn w:val="Normale"/>
    <w:uiPriority w:val="99"/>
    <w:rsid w:val="00201E4D"/>
    <w:pPr>
      <w:framePr w:wrap="auto" w:hAnchor="margin" w:yAlign="top"/>
      <w:spacing w:after="120"/>
      <w:ind w:left="2160"/>
    </w:pPr>
    <w:rPr>
      <w:rFonts w:ascii="Helvetica" w:hAnsi="Helvetica"/>
      <w:i/>
      <w:lang w:val="en-US"/>
    </w:rPr>
  </w:style>
  <w:style w:type="character" w:customStyle="1" w:styleId="testo12aranciobold">
    <w:name w:val="testo12aranciobold"/>
    <w:uiPriority w:val="99"/>
    <w:rsid w:val="00201E4D"/>
    <w:rPr>
      <w:rFonts w:cs="Times New Roman"/>
    </w:rPr>
  </w:style>
  <w:style w:type="paragraph" w:customStyle="1" w:styleId="Elenco4-5">
    <w:name w:val="Elenco 4-5"/>
    <w:basedOn w:val="Elenco4"/>
    <w:uiPriority w:val="99"/>
    <w:rsid w:val="00201E4D"/>
    <w:pPr>
      <w:numPr>
        <w:numId w:val="3"/>
      </w:numPr>
    </w:pPr>
  </w:style>
  <w:style w:type="paragraph" w:customStyle="1" w:styleId="STSPuntoElenco">
    <w:name w:val="STS_PuntoElenco"/>
    <w:basedOn w:val="Normale"/>
    <w:uiPriority w:val="99"/>
    <w:rsid w:val="00201E4D"/>
    <w:pPr>
      <w:numPr>
        <w:numId w:val="5"/>
      </w:numPr>
    </w:pPr>
  </w:style>
  <w:style w:type="paragraph" w:customStyle="1" w:styleId="Fineelencopuntato">
    <w:name w:val="Fine elenco puntato"/>
    <w:basedOn w:val="Normale"/>
    <w:uiPriority w:val="99"/>
    <w:rsid w:val="00201E4D"/>
    <w:pPr>
      <w:numPr>
        <w:ilvl w:val="1"/>
        <w:numId w:val="6"/>
      </w:numPr>
    </w:pPr>
  </w:style>
  <w:style w:type="paragraph" w:customStyle="1" w:styleId="paragrafo">
    <w:name w:val="paragrafo"/>
    <w:basedOn w:val="Normale"/>
    <w:uiPriority w:val="99"/>
    <w:rsid w:val="00201E4D"/>
    <w:pPr>
      <w:spacing w:after="120"/>
    </w:pPr>
    <w:rPr>
      <w:rFonts w:ascii="Century Schoolbook" w:hAnsi="Century Schoolbook"/>
      <w:sz w:val="22"/>
    </w:rPr>
  </w:style>
  <w:style w:type="paragraph" w:styleId="Didascalia">
    <w:name w:val="caption"/>
    <w:basedOn w:val="Normale"/>
    <w:next w:val="Normale"/>
    <w:uiPriority w:val="99"/>
    <w:qFormat/>
    <w:rsid w:val="00201E4D"/>
    <w:pPr>
      <w:spacing w:after="120"/>
    </w:pPr>
    <w:rPr>
      <w:rFonts w:ascii="Arial" w:hAnsi="Arial" w:cs="Arial"/>
      <w:b/>
      <w:bCs/>
      <w:sz w:val="22"/>
      <w:szCs w:val="22"/>
    </w:rPr>
  </w:style>
  <w:style w:type="paragraph" w:styleId="NormaleWeb">
    <w:name w:val="Normal (Web)"/>
    <w:basedOn w:val="Normale"/>
    <w:uiPriority w:val="99"/>
    <w:semiHidden/>
    <w:rsid w:val="00201E4D"/>
    <w:pPr>
      <w:spacing w:before="100" w:beforeAutospacing="1" w:after="100" w:afterAutospacing="1"/>
    </w:pPr>
    <w:rPr>
      <w:color w:val="000000"/>
      <w:szCs w:val="24"/>
    </w:rPr>
  </w:style>
  <w:style w:type="paragraph" w:styleId="Data">
    <w:name w:val="Date"/>
    <w:basedOn w:val="Normale"/>
    <w:next w:val="Normale"/>
    <w:link w:val="DataCarattere"/>
    <w:uiPriority w:val="99"/>
    <w:semiHidden/>
    <w:rsid w:val="00201E4D"/>
  </w:style>
  <w:style w:type="character" w:customStyle="1" w:styleId="DataCarattere">
    <w:name w:val="Data Carattere"/>
    <w:link w:val="Data"/>
    <w:uiPriority w:val="99"/>
    <w:semiHidden/>
    <w:rsid w:val="00305996"/>
    <w:rPr>
      <w:sz w:val="24"/>
      <w:szCs w:val="20"/>
    </w:rPr>
  </w:style>
  <w:style w:type="paragraph" w:styleId="Sommario2">
    <w:name w:val="toc 2"/>
    <w:basedOn w:val="Normale"/>
    <w:next w:val="Normale"/>
    <w:autoRedefine/>
    <w:uiPriority w:val="39"/>
    <w:rsid w:val="00201E4D"/>
    <w:rPr>
      <w:b/>
      <w:bCs/>
      <w:smallCaps/>
      <w:sz w:val="22"/>
      <w:szCs w:val="22"/>
    </w:rPr>
  </w:style>
  <w:style w:type="paragraph" w:styleId="Sommario3">
    <w:name w:val="toc 3"/>
    <w:basedOn w:val="Normale"/>
    <w:next w:val="Normale"/>
    <w:autoRedefine/>
    <w:uiPriority w:val="39"/>
    <w:rsid w:val="00201E4D"/>
    <w:rPr>
      <w:smallCaps/>
      <w:sz w:val="22"/>
      <w:szCs w:val="22"/>
    </w:rPr>
  </w:style>
  <w:style w:type="paragraph" w:styleId="Sommario4">
    <w:name w:val="toc 4"/>
    <w:basedOn w:val="Normale"/>
    <w:next w:val="Normale"/>
    <w:autoRedefine/>
    <w:uiPriority w:val="39"/>
    <w:rsid w:val="00201E4D"/>
    <w:rPr>
      <w:i/>
      <w:sz w:val="22"/>
      <w:szCs w:val="22"/>
    </w:rPr>
  </w:style>
  <w:style w:type="paragraph" w:styleId="Sommario5">
    <w:name w:val="toc 5"/>
    <w:basedOn w:val="Normale"/>
    <w:next w:val="Normale"/>
    <w:autoRedefine/>
    <w:uiPriority w:val="99"/>
    <w:semiHidden/>
    <w:rsid w:val="00201E4D"/>
    <w:rPr>
      <w:sz w:val="22"/>
      <w:szCs w:val="22"/>
    </w:rPr>
  </w:style>
  <w:style w:type="paragraph" w:styleId="Sommario6">
    <w:name w:val="toc 6"/>
    <w:basedOn w:val="Normale"/>
    <w:next w:val="Normale"/>
    <w:autoRedefine/>
    <w:uiPriority w:val="99"/>
    <w:semiHidden/>
    <w:rsid w:val="00201E4D"/>
    <w:rPr>
      <w:sz w:val="22"/>
      <w:szCs w:val="22"/>
    </w:rPr>
  </w:style>
  <w:style w:type="paragraph" w:styleId="Sommario7">
    <w:name w:val="toc 7"/>
    <w:basedOn w:val="Normale"/>
    <w:next w:val="Normale"/>
    <w:autoRedefine/>
    <w:uiPriority w:val="99"/>
    <w:semiHidden/>
    <w:rsid w:val="00201E4D"/>
    <w:rPr>
      <w:sz w:val="22"/>
      <w:szCs w:val="22"/>
    </w:rPr>
  </w:style>
  <w:style w:type="paragraph" w:styleId="Sommario8">
    <w:name w:val="toc 8"/>
    <w:basedOn w:val="Normale"/>
    <w:next w:val="Normale"/>
    <w:autoRedefine/>
    <w:uiPriority w:val="99"/>
    <w:semiHidden/>
    <w:rsid w:val="00201E4D"/>
    <w:rPr>
      <w:sz w:val="22"/>
      <w:szCs w:val="22"/>
    </w:rPr>
  </w:style>
  <w:style w:type="paragraph" w:styleId="Sommario9">
    <w:name w:val="toc 9"/>
    <w:basedOn w:val="Normale"/>
    <w:next w:val="Normale"/>
    <w:autoRedefine/>
    <w:uiPriority w:val="99"/>
    <w:semiHidden/>
    <w:rsid w:val="00201E4D"/>
    <w:rPr>
      <w:sz w:val="22"/>
      <w:szCs w:val="22"/>
    </w:rPr>
  </w:style>
  <w:style w:type="paragraph" w:customStyle="1" w:styleId="StileTitolo3TimesNewRoman12pt">
    <w:name w:val="Stile Titolo 3 + Times New Roman 12 pt"/>
    <w:basedOn w:val="Titolo3"/>
    <w:uiPriority w:val="99"/>
    <w:rsid w:val="00201E4D"/>
    <w:rPr>
      <w:rFonts w:ascii="(Tipo di carattere testo asiati" w:hAnsi="(Tipo di carattere testo asiati"/>
      <w:szCs w:val="24"/>
    </w:rPr>
  </w:style>
  <w:style w:type="paragraph" w:customStyle="1" w:styleId="WW-Default">
    <w:name w:val="WW-Default"/>
    <w:link w:val="WW-DefaultCarattere"/>
    <w:uiPriority w:val="99"/>
    <w:rsid w:val="00201E4D"/>
    <w:pPr>
      <w:widowControl w:val="0"/>
      <w:suppressAutoHyphens/>
      <w:autoSpaceDE w:val="0"/>
    </w:pPr>
    <w:rPr>
      <w:color w:val="000000"/>
      <w:sz w:val="24"/>
      <w:szCs w:val="24"/>
      <w:lang w:eastAsia="ar-SA"/>
    </w:rPr>
  </w:style>
  <w:style w:type="paragraph" w:customStyle="1" w:styleId="Stile2">
    <w:name w:val="Stile2"/>
    <w:basedOn w:val="Normale"/>
    <w:uiPriority w:val="99"/>
    <w:rsid w:val="00201E4D"/>
    <w:pPr>
      <w:tabs>
        <w:tab w:val="num" w:pos="576"/>
      </w:tabs>
      <w:ind w:left="576" w:hanging="576"/>
    </w:pPr>
    <w:rPr>
      <w:rFonts w:ascii="Arial" w:hAnsi="Arial" w:cs="Arial"/>
      <w:b/>
      <w:bCs/>
      <w:szCs w:val="24"/>
    </w:rPr>
  </w:style>
  <w:style w:type="paragraph" w:styleId="Testocommento">
    <w:name w:val="annotation text"/>
    <w:basedOn w:val="Normale"/>
    <w:link w:val="TestocommentoCarattere"/>
    <w:uiPriority w:val="99"/>
    <w:semiHidden/>
    <w:rsid w:val="00201E4D"/>
    <w:rPr>
      <w:sz w:val="20"/>
    </w:rPr>
  </w:style>
  <w:style w:type="character" w:customStyle="1" w:styleId="TestocommentoCarattere">
    <w:name w:val="Testo commento Carattere"/>
    <w:link w:val="Testocommento"/>
    <w:uiPriority w:val="99"/>
    <w:semiHidden/>
    <w:rsid w:val="00305996"/>
    <w:rPr>
      <w:sz w:val="20"/>
      <w:szCs w:val="20"/>
    </w:rPr>
  </w:style>
  <w:style w:type="paragraph" w:customStyle="1" w:styleId="da-a">
    <w:name w:val="da-a"/>
    <w:basedOn w:val="Normale"/>
    <w:uiPriority w:val="99"/>
    <w:rsid w:val="00201E4D"/>
    <w:pPr>
      <w:tabs>
        <w:tab w:val="left" w:pos="703"/>
        <w:tab w:val="right" w:pos="7938"/>
      </w:tabs>
      <w:spacing w:line="240" w:lineRule="exact"/>
    </w:pPr>
    <w:rPr>
      <w:rFonts w:ascii="Arial" w:hAnsi="Arial" w:cs="Arial"/>
      <w:sz w:val="22"/>
      <w:szCs w:val="22"/>
    </w:rPr>
  </w:style>
  <w:style w:type="paragraph" w:customStyle="1" w:styleId="titolino">
    <w:name w:val="titolino"/>
    <w:basedOn w:val="Normale"/>
    <w:uiPriority w:val="99"/>
    <w:rsid w:val="00201E4D"/>
    <w:pPr>
      <w:spacing w:after="120"/>
    </w:pPr>
    <w:rPr>
      <w:rFonts w:ascii="Arial" w:hAnsi="Arial" w:cs="Arial"/>
      <w:b/>
      <w:bCs/>
      <w:smallCaps/>
      <w:sz w:val="22"/>
      <w:szCs w:val="22"/>
    </w:rPr>
  </w:style>
  <w:style w:type="paragraph" w:customStyle="1" w:styleId="xl25">
    <w:name w:val="xl25"/>
    <w:basedOn w:val="Normale"/>
    <w:uiPriority w:val="99"/>
    <w:rsid w:val="00201E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Cs w:val="24"/>
    </w:rPr>
  </w:style>
  <w:style w:type="paragraph" w:customStyle="1" w:styleId="xl69">
    <w:name w:val="xl69"/>
    <w:basedOn w:val="Normale"/>
    <w:uiPriority w:val="99"/>
    <w:rsid w:val="00201E4D"/>
    <w:pPr>
      <w:pBdr>
        <w:top w:val="single" w:sz="4" w:space="0" w:color="auto"/>
        <w:left w:val="single" w:sz="8" w:space="0" w:color="auto"/>
        <w:bottom w:val="single" w:sz="4" w:space="0" w:color="auto"/>
        <w:right w:val="single" w:sz="4" w:space="0" w:color="auto"/>
      </w:pBdr>
      <w:spacing w:before="100" w:beforeAutospacing="1" w:after="100" w:afterAutospacing="1"/>
    </w:pPr>
    <w:rPr>
      <w:rFonts w:ascii="Verdana" w:eastAsia="Arial Unicode MS" w:hAnsi="Verdana" w:cs="Arial Unicode MS"/>
      <w:sz w:val="18"/>
      <w:szCs w:val="18"/>
    </w:rPr>
  </w:style>
  <w:style w:type="paragraph" w:customStyle="1" w:styleId="xl70">
    <w:name w:val="xl70"/>
    <w:basedOn w:val="Normale"/>
    <w:uiPriority w:val="99"/>
    <w:rsid w:val="00201E4D"/>
    <w:pPr>
      <w:spacing w:before="100" w:beforeAutospacing="1" w:after="100" w:afterAutospacing="1"/>
    </w:pPr>
    <w:rPr>
      <w:rFonts w:ascii="Verdana" w:eastAsia="Arial Unicode MS" w:hAnsi="Verdana" w:cs="Arial Unicode MS"/>
      <w:color w:val="FFFFFF"/>
      <w:szCs w:val="24"/>
    </w:rPr>
  </w:style>
  <w:style w:type="paragraph" w:customStyle="1" w:styleId="xl71">
    <w:name w:val="xl71"/>
    <w:basedOn w:val="Normale"/>
    <w:uiPriority w:val="99"/>
    <w:rsid w:val="00201E4D"/>
    <w:pPr>
      <w:pBdr>
        <w:top w:val="single" w:sz="4" w:space="0" w:color="auto"/>
        <w:left w:val="single" w:sz="4" w:space="0" w:color="auto"/>
      </w:pBdr>
      <w:spacing w:before="100" w:beforeAutospacing="1" w:after="100" w:afterAutospacing="1"/>
      <w:jc w:val="center"/>
    </w:pPr>
    <w:rPr>
      <w:rFonts w:ascii="Verdana" w:eastAsia="Arial Unicode MS" w:hAnsi="Verdana" w:cs="Arial Unicode MS"/>
      <w:szCs w:val="24"/>
    </w:rPr>
  </w:style>
  <w:style w:type="paragraph" w:customStyle="1" w:styleId="xl72">
    <w:name w:val="xl72"/>
    <w:basedOn w:val="Normale"/>
    <w:uiPriority w:val="99"/>
    <w:rsid w:val="00201E4D"/>
    <w:pPr>
      <w:pBdr>
        <w:top w:val="single" w:sz="4" w:space="0" w:color="auto"/>
      </w:pBdr>
      <w:spacing w:before="100" w:beforeAutospacing="1" w:after="100" w:afterAutospacing="1"/>
      <w:jc w:val="center"/>
    </w:pPr>
    <w:rPr>
      <w:rFonts w:ascii="Verdana" w:eastAsia="Arial Unicode MS" w:hAnsi="Verdana" w:cs="Arial Unicode MS"/>
      <w:szCs w:val="24"/>
    </w:rPr>
  </w:style>
  <w:style w:type="paragraph" w:customStyle="1" w:styleId="xl73">
    <w:name w:val="xl73"/>
    <w:basedOn w:val="Normale"/>
    <w:uiPriority w:val="99"/>
    <w:rsid w:val="00201E4D"/>
    <w:pPr>
      <w:pBdr>
        <w:top w:val="single" w:sz="4" w:space="0" w:color="auto"/>
        <w:right w:val="single" w:sz="4" w:space="0" w:color="auto"/>
      </w:pBdr>
      <w:spacing w:before="100" w:beforeAutospacing="1" w:after="100" w:afterAutospacing="1"/>
      <w:jc w:val="center"/>
    </w:pPr>
    <w:rPr>
      <w:rFonts w:ascii="Verdana" w:eastAsia="Arial Unicode MS" w:hAnsi="Verdana" w:cs="Arial Unicode MS"/>
      <w:szCs w:val="24"/>
    </w:rPr>
  </w:style>
  <w:style w:type="paragraph" w:customStyle="1" w:styleId="xl74">
    <w:name w:val="xl74"/>
    <w:basedOn w:val="Normale"/>
    <w:uiPriority w:val="99"/>
    <w:rsid w:val="00201E4D"/>
    <w:pPr>
      <w:pBdr>
        <w:left w:val="single" w:sz="4" w:space="0" w:color="auto"/>
      </w:pBdr>
      <w:spacing w:before="100" w:beforeAutospacing="1" w:after="100" w:afterAutospacing="1"/>
      <w:jc w:val="center"/>
    </w:pPr>
    <w:rPr>
      <w:rFonts w:ascii="Verdana" w:eastAsia="Arial Unicode MS" w:hAnsi="Verdana" w:cs="Arial Unicode MS"/>
      <w:szCs w:val="24"/>
    </w:rPr>
  </w:style>
  <w:style w:type="paragraph" w:customStyle="1" w:styleId="xl75">
    <w:name w:val="xl75"/>
    <w:basedOn w:val="Normale"/>
    <w:uiPriority w:val="99"/>
    <w:rsid w:val="00201E4D"/>
    <w:pPr>
      <w:spacing w:before="100" w:beforeAutospacing="1" w:after="100" w:afterAutospacing="1"/>
      <w:jc w:val="center"/>
    </w:pPr>
    <w:rPr>
      <w:rFonts w:ascii="Verdana" w:eastAsia="Arial Unicode MS" w:hAnsi="Verdana" w:cs="Arial Unicode MS"/>
      <w:szCs w:val="24"/>
    </w:rPr>
  </w:style>
  <w:style w:type="paragraph" w:customStyle="1" w:styleId="xl76">
    <w:name w:val="xl76"/>
    <w:basedOn w:val="Normale"/>
    <w:uiPriority w:val="99"/>
    <w:rsid w:val="00201E4D"/>
    <w:pPr>
      <w:pBdr>
        <w:right w:val="single" w:sz="4" w:space="0" w:color="auto"/>
      </w:pBdr>
      <w:spacing w:before="100" w:beforeAutospacing="1" w:after="100" w:afterAutospacing="1"/>
      <w:jc w:val="center"/>
    </w:pPr>
    <w:rPr>
      <w:rFonts w:ascii="Verdana" w:eastAsia="Arial Unicode MS" w:hAnsi="Verdana" w:cs="Arial Unicode MS"/>
      <w:szCs w:val="24"/>
    </w:rPr>
  </w:style>
  <w:style w:type="paragraph" w:customStyle="1" w:styleId="xl77">
    <w:name w:val="xl77"/>
    <w:basedOn w:val="Normale"/>
    <w:uiPriority w:val="99"/>
    <w:rsid w:val="00201E4D"/>
    <w:pPr>
      <w:pBdr>
        <w:left w:val="single" w:sz="4" w:space="0" w:color="auto"/>
        <w:bottom w:val="single" w:sz="4" w:space="0" w:color="auto"/>
      </w:pBdr>
      <w:spacing w:before="100" w:beforeAutospacing="1" w:after="100" w:afterAutospacing="1"/>
      <w:jc w:val="center"/>
    </w:pPr>
    <w:rPr>
      <w:rFonts w:ascii="Verdana" w:eastAsia="Arial Unicode MS" w:hAnsi="Verdana" w:cs="Arial Unicode MS"/>
      <w:szCs w:val="24"/>
    </w:rPr>
  </w:style>
  <w:style w:type="paragraph" w:customStyle="1" w:styleId="xl78">
    <w:name w:val="xl78"/>
    <w:basedOn w:val="Normale"/>
    <w:uiPriority w:val="99"/>
    <w:rsid w:val="00201E4D"/>
    <w:pPr>
      <w:pBdr>
        <w:bottom w:val="single" w:sz="4" w:space="0" w:color="auto"/>
      </w:pBdr>
      <w:spacing w:before="100" w:beforeAutospacing="1" w:after="100" w:afterAutospacing="1"/>
      <w:jc w:val="center"/>
    </w:pPr>
    <w:rPr>
      <w:rFonts w:ascii="Verdana" w:eastAsia="Arial Unicode MS" w:hAnsi="Verdana" w:cs="Arial Unicode MS"/>
      <w:szCs w:val="24"/>
    </w:rPr>
  </w:style>
  <w:style w:type="paragraph" w:customStyle="1" w:styleId="xl79">
    <w:name w:val="xl79"/>
    <w:basedOn w:val="Normale"/>
    <w:uiPriority w:val="99"/>
    <w:rsid w:val="00201E4D"/>
    <w:pPr>
      <w:pBdr>
        <w:bottom w:val="single" w:sz="4" w:space="0" w:color="auto"/>
        <w:right w:val="single" w:sz="4" w:space="0" w:color="auto"/>
      </w:pBdr>
      <w:spacing w:before="100" w:beforeAutospacing="1" w:after="100" w:afterAutospacing="1"/>
      <w:jc w:val="center"/>
    </w:pPr>
    <w:rPr>
      <w:rFonts w:ascii="Verdana" w:eastAsia="Arial Unicode MS" w:hAnsi="Verdana" w:cs="Arial Unicode MS"/>
      <w:szCs w:val="24"/>
    </w:rPr>
  </w:style>
  <w:style w:type="paragraph" w:customStyle="1" w:styleId="xl80">
    <w:name w:val="xl80"/>
    <w:basedOn w:val="Normale"/>
    <w:uiPriority w:val="99"/>
    <w:rsid w:val="00201E4D"/>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b/>
      <w:bCs/>
      <w:sz w:val="18"/>
      <w:szCs w:val="18"/>
    </w:rPr>
  </w:style>
  <w:style w:type="paragraph" w:customStyle="1" w:styleId="xl81">
    <w:name w:val="xl81"/>
    <w:basedOn w:val="Normale"/>
    <w:uiPriority w:val="99"/>
    <w:rsid w:val="00201E4D"/>
    <w:pPr>
      <w:pBdr>
        <w:top w:val="single" w:sz="4" w:space="0" w:color="auto"/>
        <w:left w:val="single" w:sz="8" w:space="0" w:color="auto"/>
        <w:right w:val="single" w:sz="4" w:space="0" w:color="auto"/>
      </w:pBdr>
      <w:spacing w:before="100" w:beforeAutospacing="1" w:after="100" w:afterAutospacing="1"/>
    </w:pPr>
    <w:rPr>
      <w:rFonts w:ascii="Verdana" w:eastAsia="Arial Unicode MS" w:hAnsi="Verdana" w:cs="Arial Unicode MS"/>
      <w:sz w:val="18"/>
      <w:szCs w:val="18"/>
    </w:rPr>
  </w:style>
  <w:style w:type="paragraph" w:customStyle="1" w:styleId="xl82">
    <w:name w:val="xl82"/>
    <w:basedOn w:val="Normale"/>
    <w:uiPriority w:val="99"/>
    <w:rsid w:val="00201E4D"/>
    <w:pPr>
      <w:pBdr>
        <w:left w:val="single" w:sz="8" w:space="0" w:color="auto"/>
        <w:bottom w:val="single" w:sz="4" w:space="0" w:color="auto"/>
        <w:right w:val="single" w:sz="4" w:space="0" w:color="auto"/>
      </w:pBdr>
      <w:spacing w:before="100" w:beforeAutospacing="1" w:after="100" w:afterAutospacing="1"/>
    </w:pPr>
    <w:rPr>
      <w:rFonts w:ascii="Verdana" w:eastAsia="Arial Unicode MS" w:hAnsi="Verdana" w:cs="Arial Unicode MS"/>
      <w:sz w:val="18"/>
      <w:szCs w:val="18"/>
    </w:rPr>
  </w:style>
  <w:style w:type="paragraph" w:customStyle="1" w:styleId="xl83">
    <w:name w:val="xl83"/>
    <w:basedOn w:val="Normale"/>
    <w:uiPriority w:val="99"/>
    <w:rsid w:val="00201E4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b/>
      <w:bCs/>
      <w:sz w:val="18"/>
      <w:szCs w:val="18"/>
    </w:rPr>
  </w:style>
  <w:style w:type="paragraph" w:customStyle="1" w:styleId="xl84">
    <w:name w:val="xl84"/>
    <w:basedOn w:val="Normale"/>
    <w:uiPriority w:val="99"/>
    <w:rsid w:val="00201E4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Verdana" w:eastAsia="Arial Unicode MS" w:hAnsi="Verdana" w:cs="Arial Unicode MS"/>
      <w:szCs w:val="24"/>
    </w:rPr>
  </w:style>
  <w:style w:type="paragraph" w:customStyle="1" w:styleId="xl85">
    <w:name w:val="xl85"/>
    <w:basedOn w:val="Normale"/>
    <w:uiPriority w:val="99"/>
    <w:rsid w:val="00201E4D"/>
    <w:pPr>
      <w:pBdr>
        <w:left w:val="single" w:sz="8" w:space="0" w:color="auto"/>
        <w:right w:val="single" w:sz="4" w:space="0" w:color="auto"/>
      </w:pBdr>
      <w:spacing w:before="100" w:beforeAutospacing="1" w:after="100" w:afterAutospacing="1"/>
    </w:pPr>
    <w:rPr>
      <w:rFonts w:ascii="Verdana" w:eastAsia="Arial Unicode MS" w:hAnsi="Verdana" w:cs="Arial Unicode MS"/>
      <w:sz w:val="18"/>
      <w:szCs w:val="18"/>
    </w:rPr>
  </w:style>
  <w:style w:type="paragraph" w:customStyle="1" w:styleId="xl86">
    <w:name w:val="xl86"/>
    <w:basedOn w:val="Normale"/>
    <w:uiPriority w:val="99"/>
    <w:rsid w:val="00201E4D"/>
    <w:pPr>
      <w:spacing w:before="100" w:beforeAutospacing="1" w:after="100" w:afterAutospacing="1"/>
    </w:pPr>
    <w:rPr>
      <w:rFonts w:ascii="Verdana" w:eastAsia="Arial Unicode MS" w:hAnsi="Verdana" w:cs="Arial Unicode MS"/>
      <w:szCs w:val="24"/>
    </w:rPr>
  </w:style>
  <w:style w:type="paragraph" w:customStyle="1" w:styleId="xl87">
    <w:name w:val="xl87"/>
    <w:basedOn w:val="Normale"/>
    <w:uiPriority w:val="99"/>
    <w:rsid w:val="00201E4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Verdana" w:eastAsia="Arial Unicode MS" w:hAnsi="Verdana" w:cs="Arial Unicode MS"/>
      <w:b/>
      <w:bCs/>
      <w:szCs w:val="24"/>
    </w:rPr>
  </w:style>
  <w:style w:type="paragraph" w:customStyle="1" w:styleId="xl88">
    <w:name w:val="xl88"/>
    <w:basedOn w:val="Normale"/>
    <w:uiPriority w:val="99"/>
    <w:rsid w:val="00201E4D"/>
    <w:pPr>
      <w:pBdr>
        <w:top w:val="single" w:sz="4" w:space="0" w:color="auto"/>
        <w:left w:val="single" w:sz="4" w:space="0" w:color="auto"/>
      </w:pBdr>
      <w:shd w:val="clear" w:color="auto" w:fill="CCFFCC"/>
      <w:spacing w:before="100" w:beforeAutospacing="1" w:after="100" w:afterAutospacing="1"/>
      <w:jc w:val="center"/>
    </w:pPr>
    <w:rPr>
      <w:rFonts w:ascii="Verdana" w:eastAsia="Arial Unicode MS" w:hAnsi="Verdana" w:cs="Arial Unicode MS"/>
      <w:szCs w:val="24"/>
    </w:rPr>
  </w:style>
  <w:style w:type="paragraph" w:customStyle="1" w:styleId="xl89">
    <w:name w:val="xl89"/>
    <w:basedOn w:val="Normale"/>
    <w:uiPriority w:val="99"/>
    <w:rsid w:val="00201E4D"/>
    <w:pPr>
      <w:pBdr>
        <w:top w:val="single" w:sz="4" w:space="0" w:color="auto"/>
      </w:pBdr>
      <w:shd w:val="clear" w:color="auto" w:fill="CCFFCC"/>
      <w:spacing w:before="100" w:beforeAutospacing="1" w:after="100" w:afterAutospacing="1"/>
      <w:jc w:val="center"/>
    </w:pPr>
    <w:rPr>
      <w:rFonts w:ascii="Verdana" w:eastAsia="Arial Unicode MS" w:hAnsi="Verdana" w:cs="Arial Unicode MS"/>
      <w:szCs w:val="24"/>
    </w:rPr>
  </w:style>
  <w:style w:type="paragraph" w:customStyle="1" w:styleId="xl90">
    <w:name w:val="xl90"/>
    <w:basedOn w:val="Normale"/>
    <w:uiPriority w:val="99"/>
    <w:rsid w:val="00201E4D"/>
    <w:pPr>
      <w:pBdr>
        <w:top w:val="single" w:sz="4" w:space="0" w:color="auto"/>
        <w:right w:val="single" w:sz="4" w:space="0" w:color="auto"/>
      </w:pBdr>
      <w:shd w:val="clear" w:color="auto" w:fill="CCFFCC"/>
      <w:spacing w:before="100" w:beforeAutospacing="1" w:after="100" w:afterAutospacing="1"/>
      <w:jc w:val="center"/>
    </w:pPr>
    <w:rPr>
      <w:rFonts w:ascii="Verdana" w:eastAsia="Arial Unicode MS" w:hAnsi="Verdana" w:cs="Arial Unicode MS"/>
      <w:szCs w:val="24"/>
    </w:rPr>
  </w:style>
  <w:style w:type="paragraph" w:customStyle="1" w:styleId="xl91">
    <w:name w:val="xl91"/>
    <w:basedOn w:val="Normale"/>
    <w:uiPriority w:val="99"/>
    <w:rsid w:val="00201E4D"/>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2">
    <w:name w:val="xl92"/>
    <w:basedOn w:val="Normale"/>
    <w:uiPriority w:val="99"/>
    <w:rsid w:val="00201E4D"/>
    <w:pPr>
      <w:pBdr>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3">
    <w:name w:val="xl93"/>
    <w:basedOn w:val="Normale"/>
    <w:uiPriority w:val="99"/>
    <w:rsid w:val="00201E4D"/>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4">
    <w:name w:val="xl94"/>
    <w:basedOn w:val="Normale"/>
    <w:uiPriority w:val="99"/>
    <w:rsid w:val="00201E4D"/>
    <w:pPr>
      <w:pBdr>
        <w:top w:val="single" w:sz="8" w:space="0" w:color="auto"/>
        <w:left w:val="single" w:sz="8" w:space="0" w:color="auto"/>
      </w:pBdr>
      <w:shd w:val="clear" w:color="auto" w:fill="CCFFCC"/>
      <w:spacing w:before="100" w:beforeAutospacing="1" w:after="100" w:afterAutospacing="1"/>
      <w:jc w:val="center"/>
      <w:textAlignment w:val="center"/>
    </w:pPr>
    <w:rPr>
      <w:rFonts w:ascii="Verdana" w:eastAsia="Arial Unicode MS" w:hAnsi="Verdana" w:cs="Arial Unicode MS"/>
      <w:b/>
      <w:bCs/>
      <w:sz w:val="18"/>
      <w:szCs w:val="18"/>
    </w:rPr>
  </w:style>
  <w:style w:type="paragraph" w:customStyle="1" w:styleId="xl95">
    <w:name w:val="xl95"/>
    <w:basedOn w:val="Normale"/>
    <w:uiPriority w:val="99"/>
    <w:rsid w:val="00201E4D"/>
    <w:pPr>
      <w:pBdr>
        <w:left w:val="single" w:sz="8" w:space="0" w:color="auto"/>
        <w:bottom w:val="single" w:sz="8" w:space="0" w:color="auto"/>
      </w:pBdr>
      <w:shd w:val="clear" w:color="auto" w:fill="CCFFCC"/>
      <w:spacing w:before="100" w:beforeAutospacing="1" w:after="100" w:afterAutospacing="1"/>
      <w:jc w:val="center"/>
    </w:pPr>
    <w:rPr>
      <w:rFonts w:ascii="Arial" w:eastAsia="Arial Unicode MS" w:hAnsi="Arial" w:cs="Arial"/>
      <w:sz w:val="18"/>
      <w:szCs w:val="18"/>
    </w:rPr>
  </w:style>
  <w:style w:type="paragraph" w:customStyle="1" w:styleId="1style">
    <w:name w:val="1. style"/>
    <w:basedOn w:val="Normale"/>
    <w:uiPriority w:val="99"/>
    <w:rsid w:val="00201E4D"/>
    <w:pPr>
      <w:keepNext/>
      <w:numPr>
        <w:numId w:val="7"/>
      </w:numPr>
      <w:tabs>
        <w:tab w:val="num" w:pos="720"/>
      </w:tabs>
      <w:spacing w:before="60" w:after="60"/>
      <w:ind w:left="720"/>
      <w:outlineLvl w:val="1"/>
    </w:pPr>
    <w:rPr>
      <w:szCs w:val="24"/>
    </w:rPr>
  </w:style>
  <w:style w:type="paragraph" w:customStyle="1" w:styleId="Elencoacolori-Colore11">
    <w:name w:val="Elenco a colori - Colore 11"/>
    <w:basedOn w:val="Normale"/>
    <w:uiPriority w:val="99"/>
    <w:qFormat/>
    <w:rsid w:val="00201E4D"/>
    <w:pPr>
      <w:ind w:left="708"/>
    </w:pPr>
  </w:style>
  <w:style w:type="paragraph" w:styleId="Elenco">
    <w:name w:val="List"/>
    <w:basedOn w:val="Normale"/>
    <w:uiPriority w:val="99"/>
    <w:semiHidden/>
    <w:rsid w:val="00201E4D"/>
    <w:pPr>
      <w:ind w:left="283" w:hanging="283"/>
    </w:pPr>
  </w:style>
  <w:style w:type="character" w:styleId="Enfasigrassetto">
    <w:name w:val="Strong"/>
    <w:uiPriority w:val="99"/>
    <w:qFormat/>
    <w:rsid w:val="00201E4D"/>
    <w:rPr>
      <w:rFonts w:cs="Times New Roman"/>
      <w:b/>
      <w:bCs/>
    </w:rPr>
  </w:style>
  <w:style w:type="character" w:customStyle="1" w:styleId="Carpredefinitoparagrafo1">
    <w:name w:val="Car. predefinito paragrafo1"/>
    <w:uiPriority w:val="99"/>
    <w:rsid w:val="00201E4D"/>
  </w:style>
  <w:style w:type="paragraph" w:customStyle="1" w:styleId="StileStileTitolo3TimesNewRoman12ptNessunasottolineatu">
    <w:name w:val="Stile Stile Titolo 3 + Times New Roman 12 pt + Nessuna sottolineatu..."/>
    <w:basedOn w:val="StileTitolo3TimesNewRoman12pt"/>
    <w:uiPriority w:val="99"/>
    <w:rsid w:val="00201E4D"/>
    <w:rPr>
      <w:bCs w:val="0"/>
    </w:rPr>
  </w:style>
  <w:style w:type="character" w:customStyle="1" w:styleId="Collegamentoipertestuale1">
    <w:name w:val="Collegamento ipertestuale1"/>
    <w:uiPriority w:val="99"/>
    <w:rsid w:val="00201E4D"/>
    <w:rPr>
      <w:rFonts w:cs="Times New Roman"/>
      <w:color w:val="0000FF"/>
      <w:u w:val="single"/>
    </w:rPr>
  </w:style>
  <w:style w:type="character" w:customStyle="1" w:styleId="Numeropagina1">
    <w:name w:val="Numero pagina1"/>
    <w:uiPriority w:val="99"/>
    <w:rsid w:val="00201E4D"/>
    <w:rPr>
      <w:rFonts w:cs="Times New Roman"/>
    </w:rPr>
  </w:style>
  <w:style w:type="character" w:customStyle="1" w:styleId="Collegamentovisitato1">
    <w:name w:val="Collegamento visitato1"/>
    <w:uiPriority w:val="99"/>
    <w:rsid w:val="00201E4D"/>
    <w:rPr>
      <w:rFonts w:cs="Times New Roman"/>
      <w:color w:val="800080"/>
      <w:u w:val="single"/>
    </w:rPr>
  </w:style>
  <w:style w:type="character" w:customStyle="1" w:styleId="Rimandocommento1">
    <w:name w:val="Rimando commento1"/>
    <w:uiPriority w:val="99"/>
    <w:rsid w:val="00201E4D"/>
    <w:rPr>
      <w:rFonts w:cs="Times New Roman"/>
      <w:sz w:val="16"/>
    </w:rPr>
  </w:style>
  <w:style w:type="character" w:customStyle="1" w:styleId="Enfasigrassetto1">
    <w:name w:val="Enfasi (grassetto)1"/>
    <w:uiPriority w:val="99"/>
    <w:rsid w:val="00201E4D"/>
    <w:rPr>
      <w:rFonts w:cs="Times New Roman"/>
      <w:b/>
      <w:bCs/>
    </w:rPr>
  </w:style>
  <w:style w:type="character" w:customStyle="1" w:styleId="WWCharOUTLINELVL1">
    <w:name w:val="WW_CharOUTLINELVL1"/>
    <w:uiPriority w:val="99"/>
    <w:rsid w:val="00201E4D"/>
    <w:rPr>
      <w:b/>
    </w:rPr>
  </w:style>
  <w:style w:type="character" w:customStyle="1" w:styleId="WWCharLFO1LVL1">
    <w:name w:val="WW_CharLFO1LVL1"/>
    <w:uiPriority w:val="99"/>
    <w:rsid w:val="00201E4D"/>
    <w:rPr>
      <w:rFonts w:ascii="Symbol" w:hAnsi="Symbol"/>
    </w:rPr>
  </w:style>
  <w:style w:type="character" w:customStyle="1" w:styleId="WWCharLFO2LVL1">
    <w:name w:val="WW_CharLFO2LVL1"/>
    <w:uiPriority w:val="99"/>
    <w:rsid w:val="00201E4D"/>
    <w:rPr>
      <w:b/>
    </w:rPr>
  </w:style>
  <w:style w:type="character" w:customStyle="1" w:styleId="WWCharLFO3LVL1">
    <w:name w:val="WW_CharLFO3LVL1"/>
    <w:uiPriority w:val="99"/>
    <w:rsid w:val="00201E4D"/>
    <w:rPr>
      <w:rFonts w:ascii="Times New Roman" w:hAnsi="Times New Roman"/>
    </w:rPr>
  </w:style>
  <w:style w:type="character" w:customStyle="1" w:styleId="WWCharLFO4LVL1">
    <w:name w:val="WW_CharLFO4LVL1"/>
    <w:uiPriority w:val="99"/>
    <w:rsid w:val="00201E4D"/>
    <w:rPr>
      <w:rFonts w:ascii="Symbol" w:hAnsi="Symbol"/>
    </w:rPr>
  </w:style>
  <w:style w:type="character" w:customStyle="1" w:styleId="WWCharLFO4LVL2">
    <w:name w:val="WW_CharLFO4LVL2"/>
    <w:uiPriority w:val="99"/>
    <w:rsid w:val="00201E4D"/>
    <w:rPr>
      <w:rFonts w:ascii="Courier New" w:hAnsi="Courier New"/>
    </w:rPr>
  </w:style>
  <w:style w:type="character" w:customStyle="1" w:styleId="WWCharLFO4LVL3">
    <w:name w:val="WW_CharLFO4LVL3"/>
    <w:uiPriority w:val="99"/>
    <w:rsid w:val="00201E4D"/>
    <w:rPr>
      <w:rFonts w:ascii="Wingdings" w:hAnsi="Wingdings"/>
    </w:rPr>
  </w:style>
  <w:style w:type="character" w:customStyle="1" w:styleId="WWCharLFO4LVL4">
    <w:name w:val="WW_CharLFO4LVL4"/>
    <w:uiPriority w:val="99"/>
    <w:rsid w:val="00201E4D"/>
    <w:rPr>
      <w:rFonts w:ascii="Symbol" w:hAnsi="Symbol"/>
    </w:rPr>
  </w:style>
  <w:style w:type="character" w:customStyle="1" w:styleId="WWCharLFO4LVL5">
    <w:name w:val="WW_CharLFO4LVL5"/>
    <w:uiPriority w:val="99"/>
    <w:rsid w:val="00201E4D"/>
    <w:rPr>
      <w:rFonts w:ascii="Courier New" w:hAnsi="Courier New"/>
    </w:rPr>
  </w:style>
  <w:style w:type="character" w:customStyle="1" w:styleId="WWCharLFO4LVL6">
    <w:name w:val="WW_CharLFO4LVL6"/>
    <w:uiPriority w:val="99"/>
    <w:rsid w:val="00201E4D"/>
    <w:rPr>
      <w:rFonts w:ascii="Wingdings" w:hAnsi="Wingdings"/>
    </w:rPr>
  </w:style>
  <w:style w:type="character" w:customStyle="1" w:styleId="WWCharLFO4LVL7">
    <w:name w:val="WW_CharLFO4LVL7"/>
    <w:uiPriority w:val="99"/>
    <w:rsid w:val="00201E4D"/>
    <w:rPr>
      <w:rFonts w:ascii="Symbol" w:hAnsi="Symbol"/>
    </w:rPr>
  </w:style>
  <w:style w:type="character" w:customStyle="1" w:styleId="WWCharLFO4LVL8">
    <w:name w:val="WW_CharLFO4LVL8"/>
    <w:uiPriority w:val="99"/>
    <w:rsid w:val="00201E4D"/>
    <w:rPr>
      <w:rFonts w:ascii="Courier New" w:hAnsi="Courier New"/>
    </w:rPr>
  </w:style>
  <w:style w:type="character" w:customStyle="1" w:styleId="WWCharLFO4LVL9">
    <w:name w:val="WW_CharLFO4LVL9"/>
    <w:uiPriority w:val="99"/>
    <w:rsid w:val="00201E4D"/>
    <w:rPr>
      <w:rFonts w:ascii="Wingdings" w:hAnsi="Wingdings"/>
    </w:rPr>
  </w:style>
  <w:style w:type="character" w:customStyle="1" w:styleId="WWCharLFO5LVL1">
    <w:name w:val="WW_CharLFO5LVL1"/>
    <w:uiPriority w:val="99"/>
    <w:rsid w:val="00201E4D"/>
    <w:rPr>
      <w:rFonts w:ascii="Wingdings" w:hAnsi="Wingdings"/>
    </w:rPr>
  </w:style>
  <w:style w:type="character" w:customStyle="1" w:styleId="WWCharLFO5LVL2">
    <w:name w:val="WW_CharLFO5LVL2"/>
    <w:uiPriority w:val="99"/>
    <w:rsid w:val="00201E4D"/>
    <w:rPr>
      <w:rFonts w:ascii="Courier New" w:hAnsi="Courier New"/>
    </w:rPr>
  </w:style>
  <w:style w:type="character" w:customStyle="1" w:styleId="WWCharLFO5LVL3">
    <w:name w:val="WW_CharLFO5LVL3"/>
    <w:uiPriority w:val="99"/>
    <w:rsid w:val="00201E4D"/>
    <w:rPr>
      <w:rFonts w:ascii="Wingdings" w:hAnsi="Wingdings"/>
    </w:rPr>
  </w:style>
  <w:style w:type="character" w:customStyle="1" w:styleId="WWCharLFO5LVL4">
    <w:name w:val="WW_CharLFO5LVL4"/>
    <w:uiPriority w:val="99"/>
    <w:rsid w:val="00201E4D"/>
    <w:rPr>
      <w:rFonts w:ascii="Symbol" w:hAnsi="Symbol"/>
    </w:rPr>
  </w:style>
  <w:style w:type="character" w:customStyle="1" w:styleId="WWCharLFO5LVL5">
    <w:name w:val="WW_CharLFO5LVL5"/>
    <w:uiPriority w:val="99"/>
    <w:rsid w:val="00201E4D"/>
    <w:rPr>
      <w:rFonts w:ascii="Courier New" w:hAnsi="Courier New"/>
    </w:rPr>
  </w:style>
  <w:style w:type="character" w:customStyle="1" w:styleId="WWCharLFO5LVL6">
    <w:name w:val="WW_CharLFO5LVL6"/>
    <w:uiPriority w:val="99"/>
    <w:rsid w:val="00201E4D"/>
    <w:rPr>
      <w:rFonts w:ascii="Wingdings" w:hAnsi="Wingdings"/>
    </w:rPr>
  </w:style>
  <w:style w:type="character" w:customStyle="1" w:styleId="WWCharLFO5LVL7">
    <w:name w:val="WW_CharLFO5LVL7"/>
    <w:uiPriority w:val="99"/>
    <w:rsid w:val="00201E4D"/>
    <w:rPr>
      <w:rFonts w:ascii="Symbol" w:hAnsi="Symbol"/>
    </w:rPr>
  </w:style>
  <w:style w:type="character" w:customStyle="1" w:styleId="WWCharLFO5LVL8">
    <w:name w:val="WW_CharLFO5LVL8"/>
    <w:uiPriority w:val="99"/>
    <w:rsid w:val="00201E4D"/>
    <w:rPr>
      <w:rFonts w:ascii="Courier New" w:hAnsi="Courier New"/>
    </w:rPr>
  </w:style>
  <w:style w:type="character" w:customStyle="1" w:styleId="WWCharLFO5LVL9">
    <w:name w:val="WW_CharLFO5LVL9"/>
    <w:uiPriority w:val="99"/>
    <w:rsid w:val="00201E4D"/>
    <w:rPr>
      <w:rFonts w:ascii="Wingdings" w:hAnsi="Wingdings"/>
    </w:rPr>
  </w:style>
  <w:style w:type="character" w:customStyle="1" w:styleId="WWCharLFO6LVL1">
    <w:name w:val="WW_CharLFO6LVL1"/>
    <w:uiPriority w:val="99"/>
    <w:rsid w:val="00201E4D"/>
    <w:rPr>
      <w:rFonts w:ascii="Times New Roman" w:hAnsi="Times New Roman"/>
    </w:rPr>
  </w:style>
  <w:style w:type="character" w:customStyle="1" w:styleId="WWCharLFO6LVL2">
    <w:name w:val="WW_CharLFO6LVL2"/>
    <w:uiPriority w:val="99"/>
    <w:rsid w:val="00201E4D"/>
    <w:rPr>
      <w:rFonts w:ascii="Symbol" w:hAnsi="Symbol"/>
    </w:rPr>
  </w:style>
  <w:style w:type="character" w:customStyle="1" w:styleId="WWCharLFO6LVL3">
    <w:name w:val="WW_CharLFO6LVL3"/>
    <w:uiPriority w:val="99"/>
    <w:rsid w:val="00201E4D"/>
    <w:rPr>
      <w:rFonts w:ascii="Wingdings" w:hAnsi="Wingdings"/>
    </w:rPr>
  </w:style>
  <w:style w:type="character" w:customStyle="1" w:styleId="WWCharLFO6LVL4">
    <w:name w:val="WW_CharLFO6LVL4"/>
    <w:uiPriority w:val="99"/>
    <w:rsid w:val="00201E4D"/>
    <w:rPr>
      <w:rFonts w:ascii="Symbol" w:hAnsi="Symbol"/>
    </w:rPr>
  </w:style>
  <w:style w:type="character" w:customStyle="1" w:styleId="WWCharLFO6LVL5">
    <w:name w:val="WW_CharLFO6LVL5"/>
    <w:uiPriority w:val="99"/>
    <w:rsid w:val="00201E4D"/>
    <w:rPr>
      <w:rFonts w:ascii="Courier New" w:hAnsi="Courier New"/>
    </w:rPr>
  </w:style>
  <w:style w:type="character" w:customStyle="1" w:styleId="WWCharLFO6LVL6">
    <w:name w:val="WW_CharLFO6LVL6"/>
    <w:uiPriority w:val="99"/>
    <w:rsid w:val="00201E4D"/>
    <w:rPr>
      <w:rFonts w:ascii="Wingdings" w:hAnsi="Wingdings"/>
    </w:rPr>
  </w:style>
  <w:style w:type="character" w:customStyle="1" w:styleId="WWCharLFO6LVL7">
    <w:name w:val="WW_CharLFO6LVL7"/>
    <w:uiPriority w:val="99"/>
    <w:rsid w:val="00201E4D"/>
    <w:rPr>
      <w:rFonts w:ascii="Symbol" w:hAnsi="Symbol"/>
    </w:rPr>
  </w:style>
  <w:style w:type="character" w:customStyle="1" w:styleId="WWCharLFO6LVL8">
    <w:name w:val="WW_CharLFO6LVL8"/>
    <w:uiPriority w:val="99"/>
    <w:rsid w:val="00201E4D"/>
    <w:rPr>
      <w:rFonts w:ascii="Courier New" w:hAnsi="Courier New"/>
    </w:rPr>
  </w:style>
  <w:style w:type="character" w:customStyle="1" w:styleId="WWCharLFO6LVL9">
    <w:name w:val="WW_CharLFO6LVL9"/>
    <w:uiPriority w:val="99"/>
    <w:rsid w:val="00201E4D"/>
    <w:rPr>
      <w:rFonts w:ascii="Wingdings" w:hAnsi="Wingdings"/>
    </w:rPr>
  </w:style>
  <w:style w:type="character" w:customStyle="1" w:styleId="WWCharLFO7LVL1">
    <w:name w:val="WW_CharLFO7LVL1"/>
    <w:uiPriority w:val="99"/>
    <w:rsid w:val="00201E4D"/>
    <w:rPr>
      <w:rFonts w:ascii="Symbol" w:hAnsi="Symbol"/>
    </w:rPr>
  </w:style>
  <w:style w:type="character" w:customStyle="1" w:styleId="WWCharLFO7LVL2">
    <w:name w:val="WW_CharLFO7LVL2"/>
    <w:uiPriority w:val="99"/>
    <w:rsid w:val="00201E4D"/>
    <w:rPr>
      <w:rFonts w:ascii="Times New Roman" w:hAnsi="Times New Roman"/>
    </w:rPr>
  </w:style>
  <w:style w:type="character" w:customStyle="1" w:styleId="WWCharLFO7LVL3">
    <w:name w:val="WW_CharLFO7LVL3"/>
    <w:uiPriority w:val="99"/>
    <w:rsid w:val="00201E4D"/>
    <w:rPr>
      <w:rFonts w:ascii="Wingdings" w:hAnsi="Wingdings"/>
    </w:rPr>
  </w:style>
  <w:style w:type="character" w:customStyle="1" w:styleId="WWCharLFO7LVL4">
    <w:name w:val="WW_CharLFO7LVL4"/>
    <w:uiPriority w:val="99"/>
    <w:rsid w:val="00201E4D"/>
    <w:rPr>
      <w:rFonts w:ascii="Symbol" w:hAnsi="Symbol"/>
    </w:rPr>
  </w:style>
  <w:style w:type="character" w:customStyle="1" w:styleId="WWCharLFO7LVL5">
    <w:name w:val="WW_CharLFO7LVL5"/>
    <w:uiPriority w:val="99"/>
    <w:rsid w:val="00201E4D"/>
    <w:rPr>
      <w:rFonts w:ascii="Courier New" w:hAnsi="Courier New"/>
    </w:rPr>
  </w:style>
  <w:style w:type="character" w:customStyle="1" w:styleId="WWCharLFO7LVL6">
    <w:name w:val="WW_CharLFO7LVL6"/>
    <w:uiPriority w:val="99"/>
    <w:rsid w:val="00201E4D"/>
    <w:rPr>
      <w:rFonts w:ascii="Wingdings" w:hAnsi="Wingdings"/>
    </w:rPr>
  </w:style>
  <w:style w:type="character" w:customStyle="1" w:styleId="WWCharLFO7LVL7">
    <w:name w:val="WW_CharLFO7LVL7"/>
    <w:uiPriority w:val="99"/>
    <w:rsid w:val="00201E4D"/>
    <w:rPr>
      <w:rFonts w:ascii="Symbol" w:hAnsi="Symbol"/>
    </w:rPr>
  </w:style>
  <w:style w:type="character" w:customStyle="1" w:styleId="WWCharLFO7LVL8">
    <w:name w:val="WW_CharLFO7LVL8"/>
    <w:uiPriority w:val="99"/>
    <w:rsid w:val="00201E4D"/>
    <w:rPr>
      <w:rFonts w:ascii="Courier New" w:hAnsi="Courier New"/>
    </w:rPr>
  </w:style>
  <w:style w:type="character" w:customStyle="1" w:styleId="WWCharLFO7LVL9">
    <w:name w:val="WW_CharLFO7LVL9"/>
    <w:uiPriority w:val="99"/>
    <w:rsid w:val="00201E4D"/>
    <w:rPr>
      <w:rFonts w:ascii="Wingdings" w:hAnsi="Wingdings"/>
    </w:rPr>
  </w:style>
  <w:style w:type="character" w:customStyle="1" w:styleId="WWCharLFO8LVL1">
    <w:name w:val="WW_CharLFO8LVL1"/>
    <w:uiPriority w:val="99"/>
    <w:rsid w:val="00201E4D"/>
    <w:rPr>
      <w:rFonts w:ascii="Symbol" w:hAnsi="Symbol"/>
      <w:sz w:val="20"/>
    </w:rPr>
  </w:style>
  <w:style w:type="character" w:customStyle="1" w:styleId="WWCharLFO8LVL2">
    <w:name w:val="WW_CharLFO8LVL2"/>
    <w:uiPriority w:val="99"/>
    <w:rsid w:val="00201E4D"/>
    <w:rPr>
      <w:rFonts w:ascii="Courier New" w:hAnsi="Courier New"/>
    </w:rPr>
  </w:style>
  <w:style w:type="character" w:customStyle="1" w:styleId="WWCharLFO8LVL3">
    <w:name w:val="WW_CharLFO8LVL3"/>
    <w:uiPriority w:val="99"/>
    <w:rsid w:val="00201E4D"/>
    <w:rPr>
      <w:rFonts w:ascii="Wingdings" w:hAnsi="Wingdings"/>
    </w:rPr>
  </w:style>
  <w:style w:type="character" w:customStyle="1" w:styleId="WWCharLFO8LVL4">
    <w:name w:val="WW_CharLFO8LVL4"/>
    <w:uiPriority w:val="99"/>
    <w:rsid w:val="00201E4D"/>
    <w:rPr>
      <w:rFonts w:ascii="Symbol" w:hAnsi="Symbol"/>
    </w:rPr>
  </w:style>
  <w:style w:type="character" w:customStyle="1" w:styleId="WWCharLFO8LVL5">
    <w:name w:val="WW_CharLFO8LVL5"/>
    <w:uiPriority w:val="99"/>
    <w:rsid w:val="00201E4D"/>
    <w:rPr>
      <w:rFonts w:ascii="Courier New" w:hAnsi="Courier New"/>
    </w:rPr>
  </w:style>
  <w:style w:type="character" w:customStyle="1" w:styleId="WWCharLFO8LVL6">
    <w:name w:val="WW_CharLFO8LVL6"/>
    <w:uiPriority w:val="99"/>
    <w:rsid w:val="00201E4D"/>
    <w:rPr>
      <w:rFonts w:ascii="Wingdings" w:hAnsi="Wingdings"/>
    </w:rPr>
  </w:style>
  <w:style w:type="character" w:customStyle="1" w:styleId="WWCharLFO8LVL7">
    <w:name w:val="WW_CharLFO8LVL7"/>
    <w:uiPriority w:val="99"/>
    <w:rsid w:val="00201E4D"/>
    <w:rPr>
      <w:rFonts w:ascii="Symbol" w:hAnsi="Symbol"/>
    </w:rPr>
  </w:style>
  <w:style w:type="character" w:customStyle="1" w:styleId="WWCharLFO8LVL8">
    <w:name w:val="WW_CharLFO8LVL8"/>
    <w:uiPriority w:val="99"/>
    <w:rsid w:val="00201E4D"/>
    <w:rPr>
      <w:rFonts w:ascii="Courier New" w:hAnsi="Courier New"/>
    </w:rPr>
  </w:style>
  <w:style w:type="character" w:customStyle="1" w:styleId="WWCharLFO8LVL9">
    <w:name w:val="WW_CharLFO8LVL9"/>
    <w:uiPriority w:val="99"/>
    <w:rsid w:val="00201E4D"/>
    <w:rPr>
      <w:rFonts w:ascii="Wingdings" w:hAnsi="Wingdings"/>
    </w:rPr>
  </w:style>
  <w:style w:type="character" w:customStyle="1" w:styleId="WWCharLFO12LVL1">
    <w:name w:val="WW_CharLFO12LVL1"/>
    <w:uiPriority w:val="99"/>
    <w:rsid w:val="00201E4D"/>
    <w:rPr>
      <w:rFonts w:ascii="Wingdings" w:hAnsi="Wingdings"/>
    </w:rPr>
  </w:style>
  <w:style w:type="character" w:customStyle="1" w:styleId="WWCharLFO12LVL2">
    <w:name w:val="WW_CharLFO12LVL2"/>
    <w:uiPriority w:val="99"/>
    <w:rsid w:val="00201E4D"/>
    <w:rPr>
      <w:rFonts w:ascii="Courier New" w:hAnsi="Courier New"/>
    </w:rPr>
  </w:style>
  <w:style w:type="character" w:customStyle="1" w:styleId="WWCharLFO12LVL3">
    <w:name w:val="WW_CharLFO12LVL3"/>
    <w:uiPriority w:val="99"/>
    <w:rsid w:val="00201E4D"/>
    <w:rPr>
      <w:rFonts w:ascii="Wingdings" w:hAnsi="Wingdings"/>
    </w:rPr>
  </w:style>
  <w:style w:type="character" w:customStyle="1" w:styleId="WWCharLFO12LVL4">
    <w:name w:val="WW_CharLFO12LVL4"/>
    <w:uiPriority w:val="99"/>
    <w:rsid w:val="00201E4D"/>
    <w:rPr>
      <w:rFonts w:ascii="Symbol" w:hAnsi="Symbol"/>
    </w:rPr>
  </w:style>
  <w:style w:type="character" w:customStyle="1" w:styleId="WWCharLFO12LVL5">
    <w:name w:val="WW_CharLFO12LVL5"/>
    <w:uiPriority w:val="99"/>
    <w:rsid w:val="00201E4D"/>
    <w:rPr>
      <w:rFonts w:ascii="Courier New" w:hAnsi="Courier New"/>
    </w:rPr>
  </w:style>
  <w:style w:type="character" w:customStyle="1" w:styleId="WWCharLFO12LVL6">
    <w:name w:val="WW_CharLFO12LVL6"/>
    <w:uiPriority w:val="99"/>
    <w:rsid w:val="00201E4D"/>
    <w:rPr>
      <w:rFonts w:ascii="Wingdings" w:hAnsi="Wingdings"/>
    </w:rPr>
  </w:style>
  <w:style w:type="character" w:customStyle="1" w:styleId="WWCharLFO12LVL7">
    <w:name w:val="WW_CharLFO12LVL7"/>
    <w:uiPriority w:val="99"/>
    <w:rsid w:val="00201E4D"/>
    <w:rPr>
      <w:rFonts w:ascii="Symbol" w:hAnsi="Symbol"/>
    </w:rPr>
  </w:style>
  <w:style w:type="character" w:customStyle="1" w:styleId="WWCharLFO12LVL8">
    <w:name w:val="WW_CharLFO12LVL8"/>
    <w:uiPriority w:val="99"/>
    <w:rsid w:val="00201E4D"/>
    <w:rPr>
      <w:rFonts w:ascii="Courier New" w:hAnsi="Courier New"/>
    </w:rPr>
  </w:style>
  <w:style w:type="character" w:customStyle="1" w:styleId="WWCharLFO12LVL9">
    <w:name w:val="WW_CharLFO12LVL9"/>
    <w:uiPriority w:val="99"/>
    <w:rsid w:val="00201E4D"/>
    <w:rPr>
      <w:rFonts w:ascii="Wingdings" w:hAnsi="Wingdings"/>
    </w:rPr>
  </w:style>
  <w:style w:type="character" w:customStyle="1" w:styleId="WWCharLFO14LVL1">
    <w:name w:val="WW_CharLFO14LVL1"/>
    <w:uiPriority w:val="99"/>
    <w:rsid w:val="00201E4D"/>
    <w:rPr>
      <w:rFonts w:ascii="Wingdings" w:hAnsi="Wingdings"/>
    </w:rPr>
  </w:style>
  <w:style w:type="character" w:customStyle="1" w:styleId="WWCharLFO14LVL2">
    <w:name w:val="WW_CharLFO14LVL2"/>
    <w:uiPriority w:val="99"/>
    <w:rsid w:val="00201E4D"/>
    <w:rPr>
      <w:rFonts w:ascii="Courier New" w:hAnsi="Courier New"/>
    </w:rPr>
  </w:style>
  <w:style w:type="character" w:customStyle="1" w:styleId="WWCharLFO14LVL3">
    <w:name w:val="WW_CharLFO14LVL3"/>
    <w:uiPriority w:val="99"/>
    <w:rsid w:val="00201E4D"/>
    <w:rPr>
      <w:rFonts w:ascii="Wingdings" w:hAnsi="Wingdings"/>
    </w:rPr>
  </w:style>
  <w:style w:type="character" w:customStyle="1" w:styleId="WWCharLFO14LVL4">
    <w:name w:val="WW_CharLFO14LVL4"/>
    <w:uiPriority w:val="99"/>
    <w:rsid w:val="00201E4D"/>
    <w:rPr>
      <w:rFonts w:ascii="Symbol" w:hAnsi="Symbol"/>
    </w:rPr>
  </w:style>
  <w:style w:type="character" w:customStyle="1" w:styleId="WWCharLFO14LVL5">
    <w:name w:val="WW_CharLFO14LVL5"/>
    <w:uiPriority w:val="99"/>
    <w:rsid w:val="00201E4D"/>
    <w:rPr>
      <w:rFonts w:ascii="Courier New" w:hAnsi="Courier New"/>
    </w:rPr>
  </w:style>
  <w:style w:type="character" w:customStyle="1" w:styleId="WWCharLFO14LVL6">
    <w:name w:val="WW_CharLFO14LVL6"/>
    <w:uiPriority w:val="99"/>
    <w:rsid w:val="00201E4D"/>
    <w:rPr>
      <w:rFonts w:ascii="Wingdings" w:hAnsi="Wingdings"/>
    </w:rPr>
  </w:style>
  <w:style w:type="character" w:customStyle="1" w:styleId="WWCharLFO14LVL7">
    <w:name w:val="WW_CharLFO14LVL7"/>
    <w:uiPriority w:val="99"/>
    <w:rsid w:val="00201E4D"/>
    <w:rPr>
      <w:rFonts w:ascii="Symbol" w:hAnsi="Symbol"/>
    </w:rPr>
  </w:style>
  <w:style w:type="character" w:customStyle="1" w:styleId="WWCharLFO14LVL8">
    <w:name w:val="WW_CharLFO14LVL8"/>
    <w:uiPriority w:val="99"/>
    <w:rsid w:val="00201E4D"/>
    <w:rPr>
      <w:rFonts w:ascii="Courier New" w:hAnsi="Courier New"/>
    </w:rPr>
  </w:style>
  <w:style w:type="character" w:customStyle="1" w:styleId="WWCharLFO14LVL9">
    <w:name w:val="WW_CharLFO14LVL9"/>
    <w:uiPriority w:val="99"/>
    <w:rsid w:val="00201E4D"/>
    <w:rPr>
      <w:rFonts w:ascii="Wingdings" w:hAnsi="Wingdings"/>
    </w:rPr>
  </w:style>
  <w:style w:type="character" w:customStyle="1" w:styleId="WWCharLFO15LVL1">
    <w:name w:val="WW_CharLFO15LVL1"/>
    <w:uiPriority w:val="99"/>
    <w:rsid w:val="00201E4D"/>
    <w:rPr>
      <w:rFonts w:ascii="Wingdings" w:hAnsi="Wingdings"/>
    </w:rPr>
  </w:style>
  <w:style w:type="character" w:customStyle="1" w:styleId="WWCharLFO15LVL2">
    <w:name w:val="WW_CharLFO15LVL2"/>
    <w:uiPriority w:val="99"/>
    <w:rsid w:val="00201E4D"/>
    <w:rPr>
      <w:rFonts w:ascii="Courier New" w:hAnsi="Courier New"/>
    </w:rPr>
  </w:style>
  <w:style w:type="character" w:customStyle="1" w:styleId="WWCharLFO15LVL3">
    <w:name w:val="WW_CharLFO15LVL3"/>
    <w:uiPriority w:val="99"/>
    <w:rsid w:val="00201E4D"/>
    <w:rPr>
      <w:rFonts w:ascii="Wingdings" w:hAnsi="Wingdings"/>
    </w:rPr>
  </w:style>
  <w:style w:type="character" w:customStyle="1" w:styleId="WWCharLFO15LVL4">
    <w:name w:val="WW_CharLFO15LVL4"/>
    <w:uiPriority w:val="99"/>
    <w:rsid w:val="00201E4D"/>
    <w:rPr>
      <w:rFonts w:ascii="Symbol" w:hAnsi="Symbol"/>
    </w:rPr>
  </w:style>
  <w:style w:type="character" w:customStyle="1" w:styleId="WWCharLFO15LVL5">
    <w:name w:val="WW_CharLFO15LVL5"/>
    <w:uiPriority w:val="99"/>
    <w:rsid w:val="00201E4D"/>
    <w:rPr>
      <w:rFonts w:ascii="Courier New" w:hAnsi="Courier New"/>
    </w:rPr>
  </w:style>
  <w:style w:type="character" w:customStyle="1" w:styleId="WWCharLFO15LVL6">
    <w:name w:val="WW_CharLFO15LVL6"/>
    <w:uiPriority w:val="99"/>
    <w:rsid w:val="00201E4D"/>
    <w:rPr>
      <w:rFonts w:ascii="Wingdings" w:hAnsi="Wingdings"/>
    </w:rPr>
  </w:style>
  <w:style w:type="character" w:customStyle="1" w:styleId="WWCharLFO15LVL7">
    <w:name w:val="WW_CharLFO15LVL7"/>
    <w:uiPriority w:val="99"/>
    <w:rsid w:val="00201E4D"/>
    <w:rPr>
      <w:rFonts w:ascii="Symbol" w:hAnsi="Symbol"/>
    </w:rPr>
  </w:style>
  <w:style w:type="character" w:customStyle="1" w:styleId="WWCharLFO15LVL8">
    <w:name w:val="WW_CharLFO15LVL8"/>
    <w:uiPriority w:val="99"/>
    <w:rsid w:val="00201E4D"/>
    <w:rPr>
      <w:rFonts w:ascii="Courier New" w:hAnsi="Courier New"/>
    </w:rPr>
  </w:style>
  <w:style w:type="character" w:customStyle="1" w:styleId="WWCharLFO15LVL9">
    <w:name w:val="WW_CharLFO15LVL9"/>
    <w:uiPriority w:val="99"/>
    <w:rsid w:val="00201E4D"/>
    <w:rPr>
      <w:rFonts w:ascii="Wingdings" w:hAnsi="Wingdings"/>
    </w:rPr>
  </w:style>
  <w:style w:type="character" w:customStyle="1" w:styleId="WWCharLFO16LVL1">
    <w:name w:val="WW_CharLFO16LVL1"/>
    <w:uiPriority w:val="99"/>
    <w:rsid w:val="00201E4D"/>
    <w:rPr>
      <w:rFonts w:ascii="Wingdings" w:hAnsi="Wingdings"/>
    </w:rPr>
  </w:style>
  <w:style w:type="character" w:customStyle="1" w:styleId="WWCharLFO16LVL2">
    <w:name w:val="WW_CharLFO16LVL2"/>
    <w:uiPriority w:val="99"/>
    <w:rsid w:val="00201E4D"/>
    <w:rPr>
      <w:rFonts w:ascii="Courier New" w:hAnsi="Courier New"/>
    </w:rPr>
  </w:style>
  <w:style w:type="character" w:customStyle="1" w:styleId="WWCharLFO16LVL3">
    <w:name w:val="WW_CharLFO16LVL3"/>
    <w:uiPriority w:val="99"/>
    <w:rsid w:val="00201E4D"/>
    <w:rPr>
      <w:rFonts w:ascii="Wingdings" w:hAnsi="Wingdings"/>
    </w:rPr>
  </w:style>
  <w:style w:type="character" w:customStyle="1" w:styleId="WWCharLFO16LVL4">
    <w:name w:val="WW_CharLFO16LVL4"/>
    <w:uiPriority w:val="99"/>
    <w:rsid w:val="00201E4D"/>
    <w:rPr>
      <w:rFonts w:ascii="Symbol" w:hAnsi="Symbol"/>
    </w:rPr>
  </w:style>
  <w:style w:type="character" w:customStyle="1" w:styleId="WWCharLFO16LVL5">
    <w:name w:val="WW_CharLFO16LVL5"/>
    <w:uiPriority w:val="99"/>
    <w:rsid w:val="00201E4D"/>
    <w:rPr>
      <w:rFonts w:ascii="Courier New" w:hAnsi="Courier New"/>
    </w:rPr>
  </w:style>
  <w:style w:type="character" w:customStyle="1" w:styleId="WWCharLFO16LVL6">
    <w:name w:val="WW_CharLFO16LVL6"/>
    <w:uiPriority w:val="99"/>
    <w:rsid w:val="00201E4D"/>
    <w:rPr>
      <w:rFonts w:ascii="Wingdings" w:hAnsi="Wingdings"/>
    </w:rPr>
  </w:style>
  <w:style w:type="character" w:customStyle="1" w:styleId="WWCharLFO16LVL7">
    <w:name w:val="WW_CharLFO16LVL7"/>
    <w:uiPriority w:val="99"/>
    <w:rsid w:val="00201E4D"/>
    <w:rPr>
      <w:rFonts w:ascii="Symbol" w:hAnsi="Symbol"/>
    </w:rPr>
  </w:style>
  <w:style w:type="character" w:customStyle="1" w:styleId="WWCharLFO16LVL8">
    <w:name w:val="WW_CharLFO16LVL8"/>
    <w:uiPriority w:val="99"/>
    <w:rsid w:val="00201E4D"/>
    <w:rPr>
      <w:rFonts w:ascii="Courier New" w:hAnsi="Courier New"/>
    </w:rPr>
  </w:style>
  <w:style w:type="character" w:customStyle="1" w:styleId="WWCharLFO16LVL9">
    <w:name w:val="WW_CharLFO16LVL9"/>
    <w:uiPriority w:val="99"/>
    <w:rsid w:val="00201E4D"/>
    <w:rPr>
      <w:rFonts w:ascii="Wingdings" w:hAnsi="Wingdings"/>
    </w:rPr>
  </w:style>
  <w:style w:type="character" w:customStyle="1" w:styleId="WWCharLFO17LVL1">
    <w:name w:val="WW_CharLFO17LVL1"/>
    <w:uiPriority w:val="99"/>
    <w:rsid w:val="00201E4D"/>
    <w:rPr>
      <w:rFonts w:ascii="Wingdings" w:hAnsi="Wingdings"/>
    </w:rPr>
  </w:style>
  <w:style w:type="character" w:customStyle="1" w:styleId="WWCharLFO17LVL2">
    <w:name w:val="WW_CharLFO17LVL2"/>
    <w:uiPriority w:val="99"/>
    <w:rsid w:val="00201E4D"/>
    <w:rPr>
      <w:rFonts w:ascii="Courier New" w:hAnsi="Courier New"/>
    </w:rPr>
  </w:style>
  <w:style w:type="character" w:customStyle="1" w:styleId="WWCharLFO17LVL3">
    <w:name w:val="WW_CharLFO17LVL3"/>
    <w:uiPriority w:val="99"/>
    <w:rsid w:val="00201E4D"/>
    <w:rPr>
      <w:rFonts w:ascii="Wingdings" w:hAnsi="Wingdings"/>
    </w:rPr>
  </w:style>
  <w:style w:type="character" w:customStyle="1" w:styleId="WWCharLFO17LVL4">
    <w:name w:val="WW_CharLFO17LVL4"/>
    <w:uiPriority w:val="99"/>
    <w:rsid w:val="00201E4D"/>
    <w:rPr>
      <w:rFonts w:ascii="Symbol" w:hAnsi="Symbol"/>
    </w:rPr>
  </w:style>
  <w:style w:type="character" w:customStyle="1" w:styleId="WWCharLFO17LVL5">
    <w:name w:val="WW_CharLFO17LVL5"/>
    <w:uiPriority w:val="99"/>
    <w:rsid w:val="00201E4D"/>
    <w:rPr>
      <w:rFonts w:ascii="Courier New" w:hAnsi="Courier New"/>
    </w:rPr>
  </w:style>
  <w:style w:type="character" w:customStyle="1" w:styleId="WWCharLFO17LVL6">
    <w:name w:val="WW_CharLFO17LVL6"/>
    <w:uiPriority w:val="99"/>
    <w:rsid w:val="00201E4D"/>
    <w:rPr>
      <w:rFonts w:ascii="Wingdings" w:hAnsi="Wingdings"/>
    </w:rPr>
  </w:style>
  <w:style w:type="character" w:customStyle="1" w:styleId="WWCharLFO17LVL7">
    <w:name w:val="WW_CharLFO17LVL7"/>
    <w:uiPriority w:val="99"/>
    <w:rsid w:val="00201E4D"/>
    <w:rPr>
      <w:rFonts w:ascii="Symbol" w:hAnsi="Symbol"/>
    </w:rPr>
  </w:style>
  <w:style w:type="character" w:customStyle="1" w:styleId="WWCharLFO17LVL8">
    <w:name w:val="WW_CharLFO17LVL8"/>
    <w:uiPriority w:val="99"/>
    <w:rsid w:val="00201E4D"/>
    <w:rPr>
      <w:rFonts w:ascii="Courier New" w:hAnsi="Courier New"/>
    </w:rPr>
  </w:style>
  <w:style w:type="character" w:customStyle="1" w:styleId="WWCharLFO17LVL9">
    <w:name w:val="WW_CharLFO17LVL9"/>
    <w:uiPriority w:val="99"/>
    <w:rsid w:val="00201E4D"/>
    <w:rPr>
      <w:rFonts w:ascii="Wingdings" w:hAnsi="Wingdings"/>
    </w:rPr>
  </w:style>
  <w:style w:type="character" w:customStyle="1" w:styleId="WWCharLFO18LVL1">
    <w:name w:val="WW_CharLFO18LVL1"/>
    <w:uiPriority w:val="99"/>
    <w:rsid w:val="00201E4D"/>
    <w:rPr>
      <w:rFonts w:ascii="Wingdings" w:hAnsi="Wingdings"/>
    </w:rPr>
  </w:style>
  <w:style w:type="character" w:customStyle="1" w:styleId="WWCharLFO18LVL2">
    <w:name w:val="WW_CharLFO18LVL2"/>
    <w:uiPriority w:val="99"/>
    <w:rsid w:val="00201E4D"/>
    <w:rPr>
      <w:rFonts w:ascii="Courier New" w:hAnsi="Courier New"/>
    </w:rPr>
  </w:style>
  <w:style w:type="character" w:customStyle="1" w:styleId="WWCharLFO18LVL3">
    <w:name w:val="WW_CharLFO18LVL3"/>
    <w:uiPriority w:val="99"/>
    <w:rsid w:val="00201E4D"/>
    <w:rPr>
      <w:rFonts w:ascii="Wingdings" w:hAnsi="Wingdings"/>
    </w:rPr>
  </w:style>
  <w:style w:type="character" w:customStyle="1" w:styleId="WWCharLFO18LVL4">
    <w:name w:val="WW_CharLFO18LVL4"/>
    <w:uiPriority w:val="99"/>
    <w:rsid w:val="00201E4D"/>
    <w:rPr>
      <w:rFonts w:ascii="Symbol" w:hAnsi="Symbol"/>
    </w:rPr>
  </w:style>
  <w:style w:type="character" w:customStyle="1" w:styleId="WWCharLFO18LVL5">
    <w:name w:val="WW_CharLFO18LVL5"/>
    <w:uiPriority w:val="99"/>
    <w:rsid w:val="00201E4D"/>
    <w:rPr>
      <w:rFonts w:ascii="Courier New" w:hAnsi="Courier New"/>
    </w:rPr>
  </w:style>
  <w:style w:type="character" w:customStyle="1" w:styleId="WWCharLFO18LVL6">
    <w:name w:val="WW_CharLFO18LVL6"/>
    <w:uiPriority w:val="99"/>
    <w:rsid w:val="00201E4D"/>
    <w:rPr>
      <w:rFonts w:ascii="Wingdings" w:hAnsi="Wingdings"/>
    </w:rPr>
  </w:style>
  <w:style w:type="character" w:customStyle="1" w:styleId="WWCharLFO18LVL7">
    <w:name w:val="WW_CharLFO18LVL7"/>
    <w:uiPriority w:val="99"/>
    <w:rsid w:val="00201E4D"/>
    <w:rPr>
      <w:rFonts w:ascii="Symbol" w:hAnsi="Symbol"/>
    </w:rPr>
  </w:style>
  <w:style w:type="character" w:customStyle="1" w:styleId="WWCharLFO18LVL8">
    <w:name w:val="WW_CharLFO18LVL8"/>
    <w:uiPriority w:val="99"/>
    <w:rsid w:val="00201E4D"/>
    <w:rPr>
      <w:rFonts w:ascii="Courier New" w:hAnsi="Courier New"/>
    </w:rPr>
  </w:style>
  <w:style w:type="character" w:customStyle="1" w:styleId="WWCharLFO18LVL9">
    <w:name w:val="WW_CharLFO18LVL9"/>
    <w:uiPriority w:val="99"/>
    <w:rsid w:val="00201E4D"/>
    <w:rPr>
      <w:rFonts w:ascii="Wingdings" w:hAnsi="Wingdings"/>
    </w:rPr>
  </w:style>
  <w:style w:type="character" w:customStyle="1" w:styleId="WWCharLFO19LVL1">
    <w:name w:val="WW_CharLFO19LVL1"/>
    <w:uiPriority w:val="99"/>
    <w:rsid w:val="00201E4D"/>
    <w:rPr>
      <w:rFonts w:ascii="Wingdings" w:hAnsi="Wingdings"/>
    </w:rPr>
  </w:style>
  <w:style w:type="character" w:customStyle="1" w:styleId="WWCharLFO19LVL2">
    <w:name w:val="WW_CharLFO19LVL2"/>
    <w:uiPriority w:val="99"/>
    <w:rsid w:val="00201E4D"/>
    <w:rPr>
      <w:rFonts w:ascii="Courier New" w:hAnsi="Courier New"/>
    </w:rPr>
  </w:style>
  <w:style w:type="character" w:customStyle="1" w:styleId="WWCharLFO19LVL3">
    <w:name w:val="WW_CharLFO19LVL3"/>
    <w:uiPriority w:val="99"/>
    <w:rsid w:val="00201E4D"/>
    <w:rPr>
      <w:rFonts w:ascii="Wingdings" w:hAnsi="Wingdings"/>
    </w:rPr>
  </w:style>
  <w:style w:type="character" w:customStyle="1" w:styleId="WWCharLFO19LVL4">
    <w:name w:val="WW_CharLFO19LVL4"/>
    <w:uiPriority w:val="99"/>
    <w:rsid w:val="00201E4D"/>
    <w:rPr>
      <w:rFonts w:ascii="Symbol" w:hAnsi="Symbol"/>
    </w:rPr>
  </w:style>
  <w:style w:type="character" w:customStyle="1" w:styleId="WWCharLFO19LVL5">
    <w:name w:val="WW_CharLFO19LVL5"/>
    <w:uiPriority w:val="99"/>
    <w:rsid w:val="00201E4D"/>
    <w:rPr>
      <w:rFonts w:ascii="Courier New" w:hAnsi="Courier New"/>
    </w:rPr>
  </w:style>
  <w:style w:type="character" w:customStyle="1" w:styleId="WWCharLFO19LVL6">
    <w:name w:val="WW_CharLFO19LVL6"/>
    <w:uiPriority w:val="99"/>
    <w:rsid w:val="00201E4D"/>
    <w:rPr>
      <w:rFonts w:ascii="Wingdings" w:hAnsi="Wingdings"/>
    </w:rPr>
  </w:style>
  <w:style w:type="character" w:customStyle="1" w:styleId="WWCharLFO19LVL7">
    <w:name w:val="WW_CharLFO19LVL7"/>
    <w:uiPriority w:val="99"/>
    <w:rsid w:val="00201E4D"/>
    <w:rPr>
      <w:rFonts w:ascii="Symbol" w:hAnsi="Symbol"/>
    </w:rPr>
  </w:style>
  <w:style w:type="character" w:customStyle="1" w:styleId="WWCharLFO19LVL8">
    <w:name w:val="WW_CharLFO19LVL8"/>
    <w:uiPriority w:val="99"/>
    <w:rsid w:val="00201E4D"/>
    <w:rPr>
      <w:rFonts w:ascii="Courier New" w:hAnsi="Courier New"/>
    </w:rPr>
  </w:style>
  <w:style w:type="character" w:customStyle="1" w:styleId="WWCharLFO19LVL9">
    <w:name w:val="WW_CharLFO19LVL9"/>
    <w:uiPriority w:val="99"/>
    <w:rsid w:val="00201E4D"/>
    <w:rPr>
      <w:rFonts w:ascii="Wingdings" w:hAnsi="Wingdings"/>
    </w:rPr>
  </w:style>
  <w:style w:type="character" w:customStyle="1" w:styleId="WWCharLFO20LVL1">
    <w:name w:val="WW_CharLFO20LVL1"/>
    <w:uiPriority w:val="99"/>
    <w:rsid w:val="00201E4D"/>
    <w:rPr>
      <w:rFonts w:ascii="Wingdings" w:hAnsi="Wingdings"/>
    </w:rPr>
  </w:style>
  <w:style w:type="character" w:customStyle="1" w:styleId="WWCharLFO20LVL2">
    <w:name w:val="WW_CharLFO20LVL2"/>
    <w:uiPriority w:val="99"/>
    <w:rsid w:val="00201E4D"/>
    <w:rPr>
      <w:rFonts w:ascii="Courier New" w:hAnsi="Courier New"/>
    </w:rPr>
  </w:style>
  <w:style w:type="character" w:customStyle="1" w:styleId="WWCharLFO20LVL3">
    <w:name w:val="WW_CharLFO20LVL3"/>
    <w:uiPriority w:val="99"/>
    <w:rsid w:val="00201E4D"/>
    <w:rPr>
      <w:rFonts w:ascii="Wingdings" w:hAnsi="Wingdings"/>
    </w:rPr>
  </w:style>
  <w:style w:type="character" w:customStyle="1" w:styleId="WWCharLFO20LVL4">
    <w:name w:val="WW_CharLFO20LVL4"/>
    <w:uiPriority w:val="99"/>
    <w:rsid w:val="00201E4D"/>
    <w:rPr>
      <w:rFonts w:ascii="Symbol" w:hAnsi="Symbol"/>
    </w:rPr>
  </w:style>
  <w:style w:type="character" w:customStyle="1" w:styleId="WWCharLFO20LVL5">
    <w:name w:val="WW_CharLFO20LVL5"/>
    <w:uiPriority w:val="99"/>
    <w:rsid w:val="00201E4D"/>
    <w:rPr>
      <w:rFonts w:ascii="Courier New" w:hAnsi="Courier New"/>
    </w:rPr>
  </w:style>
  <w:style w:type="character" w:customStyle="1" w:styleId="WWCharLFO20LVL6">
    <w:name w:val="WW_CharLFO20LVL6"/>
    <w:uiPriority w:val="99"/>
    <w:rsid w:val="00201E4D"/>
    <w:rPr>
      <w:rFonts w:ascii="Wingdings" w:hAnsi="Wingdings"/>
    </w:rPr>
  </w:style>
  <w:style w:type="character" w:customStyle="1" w:styleId="WWCharLFO20LVL7">
    <w:name w:val="WW_CharLFO20LVL7"/>
    <w:uiPriority w:val="99"/>
    <w:rsid w:val="00201E4D"/>
    <w:rPr>
      <w:rFonts w:ascii="Symbol" w:hAnsi="Symbol"/>
    </w:rPr>
  </w:style>
  <w:style w:type="character" w:customStyle="1" w:styleId="WWCharLFO20LVL8">
    <w:name w:val="WW_CharLFO20LVL8"/>
    <w:uiPriority w:val="99"/>
    <w:rsid w:val="00201E4D"/>
    <w:rPr>
      <w:rFonts w:ascii="Courier New" w:hAnsi="Courier New"/>
    </w:rPr>
  </w:style>
  <w:style w:type="character" w:customStyle="1" w:styleId="WWCharLFO20LVL9">
    <w:name w:val="WW_CharLFO20LVL9"/>
    <w:uiPriority w:val="99"/>
    <w:rsid w:val="00201E4D"/>
    <w:rPr>
      <w:rFonts w:ascii="Wingdings" w:hAnsi="Wingdings"/>
    </w:rPr>
  </w:style>
  <w:style w:type="character" w:customStyle="1" w:styleId="WWCharLFO21LVL1">
    <w:name w:val="WW_CharLFO21LVL1"/>
    <w:uiPriority w:val="99"/>
    <w:rsid w:val="00201E4D"/>
    <w:rPr>
      <w:rFonts w:ascii="Wingdings" w:hAnsi="Wingdings"/>
    </w:rPr>
  </w:style>
  <w:style w:type="character" w:customStyle="1" w:styleId="WWCharLFO21LVL2">
    <w:name w:val="WW_CharLFO21LVL2"/>
    <w:uiPriority w:val="99"/>
    <w:rsid w:val="00201E4D"/>
    <w:rPr>
      <w:rFonts w:ascii="Courier New" w:hAnsi="Courier New"/>
    </w:rPr>
  </w:style>
  <w:style w:type="character" w:customStyle="1" w:styleId="WWCharLFO21LVL3">
    <w:name w:val="WW_CharLFO21LVL3"/>
    <w:uiPriority w:val="99"/>
    <w:rsid w:val="00201E4D"/>
    <w:rPr>
      <w:rFonts w:ascii="Wingdings" w:hAnsi="Wingdings"/>
    </w:rPr>
  </w:style>
  <w:style w:type="character" w:customStyle="1" w:styleId="WWCharLFO21LVL4">
    <w:name w:val="WW_CharLFO21LVL4"/>
    <w:uiPriority w:val="99"/>
    <w:rsid w:val="00201E4D"/>
    <w:rPr>
      <w:rFonts w:ascii="Symbol" w:hAnsi="Symbol"/>
    </w:rPr>
  </w:style>
  <w:style w:type="character" w:customStyle="1" w:styleId="WWCharLFO21LVL5">
    <w:name w:val="WW_CharLFO21LVL5"/>
    <w:uiPriority w:val="99"/>
    <w:rsid w:val="00201E4D"/>
    <w:rPr>
      <w:rFonts w:ascii="Courier New" w:hAnsi="Courier New"/>
    </w:rPr>
  </w:style>
  <w:style w:type="character" w:customStyle="1" w:styleId="WWCharLFO21LVL6">
    <w:name w:val="WW_CharLFO21LVL6"/>
    <w:uiPriority w:val="99"/>
    <w:rsid w:val="00201E4D"/>
    <w:rPr>
      <w:rFonts w:ascii="Wingdings" w:hAnsi="Wingdings"/>
    </w:rPr>
  </w:style>
  <w:style w:type="character" w:customStyle="1" w:styleId="WWCharLFO21LVL7">
    <w:name w:val="WW_CharLFO21LVL7"/>
    <w:uiPriority w:val="99"/>
    <w:rsid w:val="00201E4D"/>
    <w:rPr>
      <w:rFonts w:ascii="Symbol" w:hAnsi="Symbol"/>
    </w:rPr>
  </w:style>
  <w:style w:type="character" w:customStyle="1" w:styleId="WWCharLFO21LVL8">
    <w:name w:val="WW_CharLFO21LVL8"/>
    <w:uiPriority w:val="99"/>
    <w:rsid w:val="00201E4D"/>
    <w:rPr>
      <w:rFonts w:ascii="Courier New" w:hAnsi="Courier New"/>
    </w:rPr>
  </w:style>
  <w:style w:type="character" w:customStyle="1" w:styleId="WWCharLFO21LVL9">
    <w:name w:val="WW_CharLFO21LVL9"/>
    <w:uiPriority w:val="99"/>
    <w:rsid w:val="00201E4D"/>
    <w:rPr>
      <w:rFonts w:ascii="Wingdings" w:hAnsi="Wingdings"/>
    </w:rPr>
  </w:style>
  <w:style w:type="character" w:customStyle="1" w:styleId="WWCharLFO22LVL1">
    <w:name w:val="WW_CharLFO22LVL1"/>
    <w:uiPriority w:val="99"/>
    <w:rsid w:val="00201E4D"/>
    <w:rPr>
      <w:rFonts w:ascii="Wingdings" w:hAnsi="Wingdings"/>
    </w:rPr>
  </w:style>
  <w:style w:type="character" w:customStyle="1" w:styleId="WWCharLFO22LVL2">
    <w:name w:val="WW_CharLFO22LVL2"/>
    <w:uiPriority w:val="99"/>
    <w:rsid w:val="00201E4D"/>
    <w:rPr>
      <w:rFonts w:ascii="Times New Roman" w:hAnsi="Times New Roman"/>
    </w:rPr>
  </w:style>
  <w:style w:type="character" w:customStyle="1" w:styleId="WWCharLFO22LVL3">
    <w:name w:val="WW_CharLFO22LVL3"/>
    <w:uiPriority w:val="99"/>
    <w:rsid w:val="00201E4D"/>
    <w:rPr>
      <w:rFonts w:ascii="Wingdings" w:hAnsi="Wingdings"/>
    </w:rPr>
  </w:style>
  <w:style w:type="character" w:customStyle="1" w:styleId="WWCharLFO22LVL4">
    <w:name w:val="WW_CharLFO22LVL4"/>
    <w:uiPriority w:val="99"/>
    <w:rsid w:val="00201E4D"/>
    <w:rPr>
      <w:rFonts w:ascii="Symbol" w:hAnsi="Symbol"/>
    </w:rPr>
  </w:style>
  <w:style w:type="character" w:customStyle="1" w:styleId="WWCharLFO22LVL5">
    <w:name w:val="WW_CharLFO22LVL5"/>
    <w:uiPriority w:val="99"/>
    <w:rsid w:val="00201E4D"/>
    <w:rPr>
      <w:rFonts w:ascii="Courier New" w:hAnsi="Courier New"/>
    </w:rPr>
  </w:style>
  <w:style w:type="character" w:customStyle="1" w:styleId="WWCharLFO22LVL6">
    <w:name w:val="WW_CharLFO22LVL6"/>
    <w:uiPriority w:val="99"/>
    <w:rsid w:val="00201E4D"/>
    <w:rPr>
      <w:rFonts w:ascii="Wingdings" w:hAnsi="Wingdings"/>
    </w:rPr>
  </w:style>
  <w:style w:type="character" w:customStyle="1" w:styleId="WWCharLFO22LVL7">
    <w:name w:val="WW_CharLFO22LVL7"/>
    <w:uiPriority w:val="99"/>
    <w:rsid w:val="00201E4D"/>
    <w:rPr>
      <w:rFonts w:ascii="Symbol" w:hAnsi="Symbol"/>
    </w:rPr>
  </w:style>
  <w:style w:type="character" w:customStyle="1" w:styleId="WWCharLFO22LVL8">
    <w:name w:val="WW_CharLFO22LVL8"/>
    <w:uiPriority w:val="99"/>
    <w:rsid w:val="00201E4D"/>
    <w:rPr>
      <w:rFonts w:ascii="Courier New" w:hAnsi="Courier New"/>
    </w:rPr>
  </w:style>
  <w:style w:type="character" w:customStyle="1" w:styleId="WWCharLFO22LVL9">
    <w:name w:val="WW_CharLFO22LVL9"/>
    <w:uiPriority w:val="99"/>
    <w:rsid w:val="00201E4D"/>
    <w:rPr>
      <w:rFonts w:ascii="Wingdings" w:hAnsi="Wingdings"/>
    </w:rPr>
  </w:style>
  <w:style w:type="character" w:customStyle="1" w:styleId="WWCharLFO23LVL1">
    <w:name w:val="WW_CharLFO23LVL1"/>
    <w:uiPriority w:val="99"/>
    <w:rsid w:val="00201E4D"/>
    <w:rPr>
      <w:rFonts w:ascii="Wingdings" w:hAnsi="Wingdings"/>
    </w:rPr>
  </w:style>
  <w:style w:type="character" w:customStyle="1" w:styleId="WWCharLFO23LVL2">
    <w:name w:val="WW_CharLFO23LVL2"/>
    <w:uiPriority w:val="99"/>
    <w:rsid w:val="00201E4D"/>
    <w:rPr>
      <w:rFonts w:ascii="Times New Roman" w:hAnsi="Times New Roman"/>
    </w:rPr>
  </w:style>
  <w:style w:type="character" w:customStyle="1" w:styleId="WWCharLFO23LVL3">
    <w:name w:val="WW_CharLFO23LVL3"/>
    <w:uiPriority w:val="99"/>
    <w:rsid w:val="00201E4D"/>
    <w:rPr>
      <w:rFonts w:ascii="Wingdings" w:hAnsi="Wingdings"/>
    </w:rPr>
  </w:style>
  <w:style w:type="character" w:customStyle="1" w:styleId="WWCharLFO23LVL4">
    <w:name w:val="WW_CharLFO23LVL4"/>
    <w:uiPriority w:val="99"/>
    <w:rsid w:val="00201E4D"/>
    <w:rPr>
      <w:rFonts w:ascii="Symbol" w:hAnsi="Symbol"/>
    </w:rPr>
  </w:style>
  <w:style w:type="character" w:customStyle="1" w:styleId="WWCharLFO23LVL5">
    <w:name w:val="WW_CharLFO23LVL5"/>
    <w:uiPriority w:val="99"/>
    <w:rsid w:val="00201E4D"/>
    <w:rPr>
      <w:rFonts w:ascii="Courier New" w:hAnsi="Courier New"/>
    </w:rPr>
  </w:style>
  <w:style w:type="character" w:customStyle="1" w:styleId="WWCharLFO23LVL6">
    <w:name w:val="WW_CharLFO23LVL6"/>
    <w:uiPriority w:val="99"/>
    <w:rsid w:val="00201E4D"/>
    <w:rPr>
      <w:rFonts w:ascii="Wingdings" w:hAnsi="Wingdings"/>
    </w:rPr>
  </w:style>
  <w:style w:type="character" w:customStyle="1" w:styleId="WWCharLFO23LVL7">
    <w:name w:val="WW_CharLFO23LVL7"/>
    <w:uiPriority w:val="99"/>
    <w:rsid w:val="00201E4D"/>
    <w:rPr>
      <w:rFonts w:ascii="Symbol" w:hAnsi="Symbol"/>
    </w:rPr>
  </w:style>
  <w:style w:type="character" w:customStyle="1" w:styleId="WWCharLFO23LVL8">
    <w:name w:val="WW_CharLFO23LVL8"/>
    <w:uiPriority w:val="99"/>
    <w:rsid w:val="00201E4D"/>
    <w:rPr>
      <w:rFonts w:ascii="Courier New" w:hAnsi="Courier New"/>
    </w:rPr>
  </w:style>
  <w:style w:type="character" w:customStyle="1" w:styleId="WWCharLFO23LVL9">
    <w:name w:val="WW_CharLFO23LVL9"/>
    <w:uiPriority w:val="99"/>
    <w:rsid w:val="00201E4D"/>
    <w:rPr>
      <w:rFonts w:ascii="Wingdings" w:hAnsi="Wingdings"/>
    </w:rPr>
  </w:style>
  <w:style w:type="character" w:customStyle="1" w:styleId="WWCharLFO24LVL1">
    <w:name w:val="WW_CharLFO24LVL1"/>
    <w:uiPriority w:val="99"/>
    <w:rsid w:val="00201E4D"/>
    <w:rPr>
      <w:rFonts w:ascii="Wingdings" w:hAnsi="Wingdings"/>
    </w:rPr>
  </w:style>
  <w:style w:type="character" w:customStyle="1" w:styleId="WWCharLFO24LVL2">
    <w:name w:val="WW_CharLFO24LVL2"/>
    <w:uiPriority w:val="99"/>
    <w:rsid w:val="00201E4D"/>
    <w:rPr>
      <w:rFonts w:ascii="Courier New" w:hAnsi="Courier New"/>
    </w:rPr>
  </w:style>
  <w:style w:type="character" w:customStyle="1" w:styleId="WWCharLFO24LVL3">
    <w:name w:val="WW_CharLFO24LVL3"/>
    <w:uiPriority w:val="99"/>
    <w:rsid w:val="00201E4D"/>
    <w:rPr>
      <w:rFonts w:ascii="Wingdings" w:hAnsi="Wingdings"/>
    </w:rPr>
  </w:style>
  <w:style w:type="character" w:customStyle="1" w:styleId="WWCharLFO24LVL4">
    <w:name w:val="WW_CharLFO24LVL4"/>
    <w:uiPriority w:val="99"/>
    <w:rsid w:val="00201E4D"/>
    <w:rPr>
      <w:rFonts w:ascii="Symbol" w:hAnsi="Symbol"/>
    </w:rPr>
  </w:style>
  <w:style w:type="character" w:customStyle="1" w:styleId="WWCharLFO24LVL5">
    <w:name w:val="WW_CharLFO24LVL5"/>
    <w:uiPriority w:val="99"/>
    <w:rsid w:val="00201E4D"/>
    <w:rPr>
      <w:rFonts w:ascii="Courier New" w:hAnsi="Courier New"/>
    </w:rPr>
  </w:style>
  <w:style w:type="character" w:customStyle="1" w:styleId="WWCharLFO24LVL6">
    <w:name w:val="WW_CharLFO24LVL6"/>
    <w:uiPriority w:val="99"/>
    <w:rsid w:val="00201E4D"/>
    <w:rPr>
      <w:rFonts w:ascii="Wingdings" w:hAnsi="Wingdings"/>
    </w:rPr>
  </w:style>
  <w:style w:type="character" w:customStyle="1" w:styleId="WWCharLFO24LVL7">
    <w:name w:val="WW_CharLFO24LVL7"/>
    <w:uiPriority w:val="99"/>
    <w:rsid w:val="00201E4D"/>
    <w:rPr>
      <w:rFonts w:ascii="Symbol" w:hAnsi="Symbol"/>
    </w:rPr>
  </w:style>
  <w:style w:type="character" w:customStyle="1" w:styleId="WWCharLFO24LVL8">
    <w:name w:val="WW_CharLFO24LVL8"/>
    <w:uiPriority w:val="99"/>
    <w:rsid w:val="00201E4D"/>
    <w:rPr>
      <w:rFonts w:ascii="Courier New" w:hAnsi="Courier New"/>
    </w:rPr>
  </w:style>
  <w:style w:type="character" w:customStyle="1" w:styleId="WWCharLFO24LVL9">
    <w:name w:val="WW_CharLFO24LVL9"/>
    <w:uiPriority w:val="99"/>
    <w:rsid w:val="00201E4D"/>
    <w:rPr>
      <w:rFonts w:ascii="Wingdings" w:hAnsi="Wingdings"/>
    </w:rPr>
  </w:style>
  <w:style w:type="character" w:customStyle="1" w:styleId="WWCharLFO25LVL1">
    <w:name w:val="WW_CharLFO25LVL1"/>
    <w:uiPriority w:val="99"/>
    <w:rsid w:val="00201E4D"/>
    <w:rPr>
      <w:rFonts w:ascii="Wingdings" w:hAnsi="Wingdings"/>
    </w:rPr>
  </w:style>
  <w:style w:type="character" w:customStyle="1" w:styleId="WWCharLFO25LVL2">
    <w:name w:val="WW_CharLFO25LVL2"/>
    <w:uiPriority w:val="99"/>
    <w:rsid w:val="00201E4D"/>
    <w:rPr>
      <w:rFonts w:ascii="Courier New" w:hAnsi="Courier New"/>
    </w:rPr>
  </w:style>
  <w:style w:type="character" w:customStyle="1" w:styleId="WWCharLFO25LVL3">
    <w:name w:val="WW_CharLFO25LVL3"/>
    <w:uiPriority w:val="99"/>
    <w:rsid w:val="00201E4D"/>
    <w:rPr>
      <w:rFonts w:ascii="Wingdings" w:hAnsi="Wingdings"/>
    </w:rPr>
  </w:style>
  <w:style w:type="character" w:customStyle="1" w:styleId="WWCharLFO25LVL4">
    <w:name w:val="WW_CharLFO25LVL4"/>
    <w:uiPriority w:val="99"/>
    <w:rsid w:val="00201E4D"/>
    <w:rPr>
      <w:rFonts w:ascii="Symbol" w:hAnsi="Symbol"/>
    </w:rPr>
  </w:style>
  <w:style w:type="character" w:customStyle="1" w:styleId="WWCharLFO25LVL5">
    <w:name w:val="WW_CharLFO25LVL5"/>
    <w:uiPriority w:val="99"/>
    <w:rsid w:val="00201E4D"/>
    <w:rPr>
      <w:rFonts w:ascii="Courier New" w:hAnsi="Courier New"/>
    </w:rPr>
  </w:style>
  <w:style w:type="character" w:customStyle="1" w:styleId="WWCharLFO25LVL6">
    <w:name w:val="WW_CharLFO25LVL6"/>
    <w:uiPriority w:val="99"/>
    <w:rsid w:val="00201E4D"/>
    <w:rPr>
      <w:rFonts w:ascii="Wingdings" w:hAnsi="Wingdings"/>
    </w:rPr>
  </w:style>
  <w:style w:type="character" w:customStyle="1" w:styleId="WWCharLFO25LVL7">
    <w:name w:val="WW_CharLFO25LVL7"/>
    <w:uiPriority w:val="99"/>
    <w:rsid w:val="00201E4D"/>
    <w:rPr>
      <w:rFonts w:ascii="Symbol" w:hAnsi="Symbol"/>
    </w:rPr>
  </w:style>
  <w:style w:type="character" w:customStyle="1" w:styleId="WWCharLFO25LVL8">
    <w:name w:val="WW_CharLFO25LVL8"/>
    <w:uiPriority w:val="99"/>
    <w:rsid w:val="00201E4D"/>
    <w:rPr>
      <w:rFonts w:ascii="Courier New" w:hAnsi="Courier New"/>
    </w:rPr>
  </w:style>
  <w:style w:type="character" w:customStyle="1" w:styleId="WWCharLFO25LVL9">
    <w:name w:val="WW_CharLFO25LVL9"/>
    <w:uiPriority w:val="99"/>
    <w:rsid w:val="00201E4D"/>
    <w:rPr>
      <w:rFonts w:ascii="Wingdings" w:hAnsi="Wingdings"/>
    </w:rPr>
  </w:style>
  <w:style w:type="character" w:customStyle="1" w:styleId="WWCharLFO26LVL1">
    <w:name w:val="WW_CharLFO26LVL1"/>
    <w:uiPriority w:val="99"/>
    <w:rsid w:val="00201E4D"/>
    <w:rPr>
      <w:rFonts w:ascii="Wingdings" w:hAnsi="Wingdings"/>
    </w:rPr>
  </w:style>
  <w:style w:type="character" w:customStyle="1" w:styleId="WWCharLFO26LVL2">
    <w:name w:val="WW_CharLFO26LVL2"/>
    <w:uiPriority w:val="99"/>
    <w:rsid w:val="00201E4D"/>
    <w:rPr>
      <w:rFonts w:ascii="Courier New" w:hAnsi="Courier New"/>
    </w:rPr>
  </w:style>
  <w:style w:type="character" w:customStyle="1" w:styleId="WWCharLFO26LVL3">
    <w:name w:val="WW_CharLFO26LVL3"/>
    <w:uiPriority w:val="99"/>
    <w:rsid w:val="00201E4D"/>
    <w:rPr>
      <w:rFonts w:ascii="Wingdings" w:hAnsi="Wingdings"/>
    </w:rPr>
  </w:style>
  <w:style w:type="character" w:customStyle="1" w:styleId="WWCharLFO26LVL4">
    <w:name w:val="WW_CharLFO26LVL4"/>
    <w:uiPriority w:val="99"/>
    <w:rsid w:val="00201E4D"/>
    <w:rPr>
      <w:rFonts w:ascii="Symbol" w:hAnsi="Symbol"/>
    </w:rPr>
  </w:style>
  <w:style w:type="character" w:customStyle="1" w:styleId="WWCharLFO26LVL5">
    <w:name w:val="WW_CharLFO26LVL5"/>
    <w:uiPriority w:val="99"/>
    <w:rsid w:val="00201E4D"/>
    <w:rPr>
      <w:rFonts w:ascii="Courier New" w:hAnsi="Courier New"/>
    </w:rPr>
  </w:style>
  <w:style w:type="character" w:customStyle="1" w:styleId="WWCharLFO26LVL6">
    <w:name w:val="WW_CharLFO26LVL6"/>
    <w:uiPriority w:val="99"/>
    <w:rsid w:val="00201E4D"/>
    <w:rPr>
      <w:rFonts w:ascii="Wingdings" w:hAnsi="Wingdings"/>
    </w:rPr>
  </w:style>
  <w:style w:type="character" w:customStyle="1" w:styleId="WWCharLFO26LVL7">
    <w:name w:val="WW_CharLFO26LVL7"/>
    <w:uiPriority w:val="99"/>
    <w:rsid w:val="00201E4D"/>
    <w:rPr>
      <w:rFonts w:ascii="Symbol" w:hAnsi="Symbol"/>
    </w:rPr>
  </w:style>
  <w:style w:type="character" w:customStyle="1" w:styleId="WWCharLFO26LVL8">
    <w:name w:val="WW_CharLFO26LVL8"/>
    <w:uiPriority w:val="99"/>
    <w:rsid w:val="00201E4D"/>
    <w:rPr>
      <w:rFonts w:ascii="Courier New" w:hAnsi="Courier New"/>
    </w:rPr>
  </w:style>
  <w:style w:type="character" w:customStyle="1" w:styleId="WWCharLFO26LVL9">
    <w:name w:val="WW_CharLFO26LVL9"/>
    <w:uiPriority w:val="99"/>
    <w:rsid w:val="00201E4D"/>
    <w:rPr>
      <w:rFonts w:ascii="Wingdings" w:hAnsi="Wingdings"/>
    </w:rPr>
  </w:style>
  <w:style w:type="character" w:customStyle="1" w:styleId="WWCharLFO27LVL1">
    <w:name w:val="WW_CharLFO27LVL1"/>
    <w:uiPriority w:val="99"/>
    <w:rsid w:val="00201E4D"/>
    <w:rPr>
      <w:rFonts w:ascii="Wingdings" w:hAnsi="Wingdings"/>
    </w:rPr>
  </w:style>
  <w:style w:type="character" w:customStyle="1" w:styleId="WWCharLFO27LVL2">
    <w:name w:val="WW_CharLFO27LVL2"/>
    <w:uiPriority w:val="99"/>
    <w:rsid w:val="00201E4D"/>
    <w:rPr>
      <w:rFonts w:ascii="Courier New" w:hAnsi="Courier New"/>
    </w:rPr>
  </w:style>
  <w:style w:type="character" w:customStyle="1" w:styleId="WWCharLFO27LVL3">
    <w:name w:val="WW_CharLFO27LVL3"/>
    <w:uiPriority w:val="99"/>
    <w:rsid w:val="00201E4D"/>
    <w:rPr>
      <w:rFonts w:ascii="Wingdings" w:hAnsi="Wingdings"/>
    </w:rPr>
  </w:style>
  <w:style w:type="character" w:customStyle="1" w:styleId="WWCharLFO27LVL4">
    <w:name w:val="WW_CharLFO27LVL4"/>
    <w:uiPriority w:val="99"/>
    <w:rsid w:val="00201E4D"/>
    <w:rPr>
      <w:rFonts w:ascii="Symbol" w:hAnsi="Symbol"/>
    </w:rPr>
  </w:style>
  <w:style w:type="character" w:customStyle="1" w:styleId="WWCharLFO27LVL5">
    <w:name w:val="WW_CharLFO27LVL5"/>
    <w:uiPriority w:val="99"/>
    <w:rsid w:val="00201E4D"/>
    <w:rPr>
      <w:rFonts w:ascii="Courier New" w:hAnsi="Courier New"/>
    </w:rPr>
  </w:style>
  <w:style w:type="character" w:customStyle="1" w:styleId="WWCharLFO27LVL6">
    <w:name w:val="WW_CharLFO27LVL6"/>
    <w:uiPriority w:val="99"/>
    <w:rsid w:val="00201E4D"/>
    <w:rPr>
      <w:rFonts w:ascii="Wingdings" w:hAnsi="Wingdings"/>
    </w:rPr>
  </w:style>
  <w:style w:type="character" w:customStyle="1" w:styleId="WWCharLFO27LVL7">
    <w:name w:val="WW_CharLFO27LVL7"/>
    <w:uiPriority w:val="99"/>
    <w:rsid w:val="00201E4D"/>
    <w:rPr>
      <w:rFonts w:ascii="Symbol" w:hAnsi="Symbol"/>
    </w:rPr>
  </w:style>
  <w:style w:type="character" w:customStyle="1" w:styleId="WWCharLFO27LVL8">
    <w:name w:val="WW_CharLFO27LVL8"/>
    <w:uiPriority w:val="99"/>
    <w:rsid w:val="00201E4D"/>
    <w:rPr>
      <w:rFonts w:ascii="Courier New" w:hAnsi="Courier New"/>
    </w:rPr>
  </w:style>
  <w:style w:type="character" w:customStyle="1" w:styleId="WWCharLFO27LVL9">
    <w:name w:val="WW_CharLFO27LVL9"/>
    <w:uiPriority w:val="99"/>
    <w:rsid w:val="00201E4D"/>
    <w:rPr>
      <w:rFonts w:ascii="Wingdings" w:hAnsi="Wingdings"/>
    </w:rPr>
  </w:style>
  <w:style w:type="character" w:customStyle="1" w:styleId="WWCharLFO28LVL1">
    <w:name w:val="WW_CharLFO28LVL1"/>
    <w:uiPriority w:val="99"/>
    <w:rsid w:val="00201E4D"/>
    <w:rPr>
      <w:rFonts w:ascii="Wingdings" w:hAnsi="Wingdings"/>
    </w:rPr>
  </w:style>
  <w:style w:type="character" w:customStyle="1" w:styleId="WWCharLFO28LVL2">
    <w:name w:val="WW_CharLFO28LVL2"/>
    <w:uiPriority w:val="99"/>
    <w:rsid w:val="00201E4D"/>
    <w:rPr>
      <w:rFonts w:ascii="Courier New" w:hAnsi="Courier New"/>
    </w:rPr>
  </w:style>
  <w:style w:type="character" w:customStyle="1" w:styleId="WWCharLFO28LVL3">
    <w:name w:val="WW_CharLFO28LVL3"/>
    <w:uiPriority w:val="99"/>
    <w:rsid w:val="00201E4D"/>
    <w:rPr>
      <w:rFonts w:ascii="Wingdings" w:hAnsi="Wingdings"/>
    </w:rPr>
  </w:style>
  <w:style w:type="character" w:customStyle="1" w:styleId="WWCharLFO28LVL4">
    <w:name w:val="WW_CharLFO28LVL4"/>
    <w:uiPriority w:val="99"/>
    <w:rsid w:val="00201E4D"/>
    <w:rPr>
      <w:rFonts w:ascii="Symbol" w:hAnsi="Symbol"/>
    </w:rPr>
  </w:style>
  <w:style w:type="character" w:customStyle="1" w:styleId="WWCharLFO28LVL5">
    <w:name w:val="WW_CharLFO28LVL5"/>
    <w:uiPriority w:val="99"/>
    <w:rsid w:val="00201E4D"/>
    <w:rPr>
      <w:rFonts w:ascii="Courier New" w:hAnsi="Courier New"/>
    </w:rPr>
  </w:style>
  <w:style w:type="character" w:customStyle="1" w:styleId="WWCharLFO28LVL6">
    <w:name w:val="WW_CharLFO28LVL6"/>
    <w:uiPriority w:val="99"/>
    <w:rsid w:val="00201E4D"/>
    <w:rPr>
      <w:rFonts w:ascii="Wingdings" w:hAnsi="Wingdings"/>
    </w:rPr>
  </w:style>
  <w:style w:type="character" w:customStyle="1" w:styleId="WWCharLFO28LVL7">
    <w:name w:val="WW_CharLFO28LVL7"/>
    <w:uiPriority w:val="99"/>
    <w:rsid w:val="00201E4D"/>
    <w:rPr>
      <w:rFonts w:ascii="Symbol" w:hAnsi="Symbol"/>
    </w:rPr>
  </w:style>
  <w:style w:type="character" w:customStyle="1" w:styleId="WWCharLFO28LVL8">
    <w:name w:val="WW_CharLFO28LVL8"/>
    <w:uiPriority w:val="99"/>
    <w:rsid w:val="00201E4D"/>
    <w:rPr>
      <w:rFonts w:ascii="Courier New" w:hAnsi="Courier New"/>
    </w:rPr>
  </w:style>
  <w:style w:type="character" w:customStyle="1" w:styleId="WWCharLFO28LVL9">
    <w:name w:val="WW_CharLFO28LVL9"/>
    <w:uiPriority w:val="99"/>
    <w:rsid w:val="00201E4D"/>
    <w:rPr>
      <w:rFonts w:ascii="Wingdings" w:hAnsi="Wingdings"/>
    </w:rPr>
  </w:style>
  <w:style w:type="character" w:customStyle="1" w:styleId="WWCharLFO29LVL1">
    <w:name w:val="WW_CharLFO29LVL1"/>
    <w:uiPriority w:val="99"/>
    <w:rsid w:val="00201E4D"/>
    <w:rPr>
      <w:rFonts w:ascii="Wingdings" w:hAnsi="Wingdings"/>
      <w:sz w:val="20"/>
    </w:rPr>
  </w:style>
  <w:style w:type="character" w:customStyle="1" w:styleId="WWCharLFO29LVL2">
    <w:name w:val="WW_CharLFO29LVL2"/>
    <w:uiPriority w:val="99"/>
    <w:rsid w:val="00201E4D"/>
    <w:rPr>
      <w:rFonts w:ascii="Courier New" w:hAnsi="Courier New"/>
      <w:sz w:val="20"/>
    </w:rPr>
  </w:style>
  <w:style w:type="character" w:customStyle="1" w:styleId="WWCharLFO29LVL3">
    <w:name w:val="WW_CharLFO29LVL3"/>
    <w:uiPriority w:val="99"/>
    <w:rsid w:val="00201E4D"/>
    <w:rPr>
      <w:rFonts w:ascii="Wingdings" w:hAnsi="Wingdings"/>
      <w:sz w:val="20"/>
    </w:rPr>
  </w:style>
  <w:style w:type="character" w:customStyle="1" w:styleId="WWCharLFO29LVL4">
    <w:name w:val="WW_CharLFO29LVL4"/>
    <w:uiPriority w:val="99"/>
    <w:rsid w:val="00201E4D"/>
    <w:rPr>
      <w:rFonts w:ascii="Wingdings" w:hAnsi="Wingdings"/>
      <w:sz w:val="20"/>
    </w:rPr>
  </w:style>
  <w:style w:type="character" w:customStyle="1" w:styleId="WWCharLFO29LVL5">
    <w:name w:val="WW_CharLFO29LVL5"/>
    <w:uiPriority w:val="99"/>
    <w:rsid w:val="00201E4D"/>
    <w:rPr>
      <w:rFonts w:ascii="Wingdings" w:hAnsi="Wingdings"/>
      <w:sz w:val="20"/>
    </w:rPr>
  </w:style>
  <w:style w:type="character" w:customStyle="1" w:styleId="WWCharLFO29LVL6">
    <w:name w:val="WW_CharLFO29LVL6"/>
    <w:uiPriority w:val="99"/>
    <w:rsid w:val="00201E4D"/>
    <w:rPr>
      <w:rFonts w:ascii="Wingdings" w:hAnsi="Wingdings"/>
      <w:sz w:val="20"/>
    </w:rPr>
  </w:style>
  <w:style w:type="character" w:customStyle="1" w:styleId="WWCharLFO29LVL7">
    <w:name w:val="WW_CharLFO29LVL7"/>
    <w:uiPriority w:val="99"/>
    <w:rsid w:val="00201E4D"/>
    <w:rPr>
      <w:rFonts w:ascii="Wingdings" w:hAnsi="Wingdings"/>
      <w:sz w:val="20"/>
    </w:rPr>
  </w:style>
  <w:style w:type="character" w:customStyle="1" w:styleId="WWCharLFO29LVL8">
    <w:name w:val="WW_CharLFO29LVL8"/>
    <w:uiPriority w:val="99"/>
    <w:rsid w:val="00201E4D"/>
    <w:rPr>
      <w:rFonts w:ascii="Wingdings" w:hAnsi="Wingdings"/>
      <w:sz w:val="20"/>
    </w:rPr>
  </w:style>
  <w:style w:type="character" w:customStyle="1" w:styleId="WWCharLFO29LVL9">
    <w:name w:val="WW_CharLFO29LVL9"/>
    <w:uiPriority w:val="99"/>
    <w:rsid w:val="00201E4D"/>
    <w:rPr>
      <w:rFonts w:ascii="Wingdings" w:hAnsi="Wingdings"/>
      <w:sz w:val="20"/>
    </w:rPr>
  </w:style>
  <w:style w:type="character" w:customStyle="1" w:styleId="WWCharLFO30LVL1">
    <w:name w:val="WW_CharLFO30LVL1"/>
    <w:uiPriority w:val="99"/>
    <w:rsid w:val="00201E4D"/>
    <w:rPr>
      <w:rFonts w:ascii="Symbol" w:hAnsi="Symbol"/>
      <w:sz w:val="20"/>
    </w:rPr>
  </w:style>
  <w:style w:type="character" w:customStyle="1" w:styleId="WWCharLFO30LVL2">
    <w:name w:val="WW_CharLFO30LVL2"/>
    <w:uiPriority w:val="99"/>
    <w:rsid w:val="00201E4D"/>
    <w:rPr>
      <w:rFonts w:ascii="Times New Roman" w:hAnsi="Times New Roman"/>
      <w:sz w:val="20"/>
    </w:rPr>
  </w:style>
  <w:style w:type="character" w:customStyle="1" w:styleId="WWCharLFO30LVL3">
    <w:name w:val="WW_CharLFO30LVL3"/>
    <w:uiPriority w:val="99"/>
    <w:rsid w:val="00201E4D"/>
    <w:rPr>
      <w:rFonts w:ascii="Wingdings" w:hAnsi="Wingdings"/>
      <w:sz w:val="20"/>
    </w:rPr>
  </w:style>
  <w:style w:type="character" w:customStyle="1" w:styleId="WWCharLFO30LVL4">
    <w:name w:val="WW_CharLFO30LVL4"/>
    <w:uiPriority w:val="99"/>
    <w:rsid w:val="00201E4D"/>
    <w:rPr>
      <w:rFonts w:ascii="Wingdings" w:hAnsi="Wingdings"/>
      <w:sz w:val="20"/>
    </w:rPr>
  </w:style>
  <w:style w:type="character" w:customStyle="1" w:styleId="WWCharLFO30LVL5">
    <w:name w:val="WW_CharLFO30LVL5"/>
    <w:uiPriority w:val="99"/>
    <w:rsid w:val="00201E4D"/>
    <w:rPr>
      <w:rFonts w:ascii="Wingdings" w:hAnsi="Wingdings"/>
      <w:sz w:val="20"/>
    </w:rPr>
  </w:style>
  <w:style w:type="character" w:customStyle="1" w:styleId="WWCharLFO30LVL6">
    <w:name w:val="WW_CharLFO30LVL6"/>
    <w:uiPriority w:val="99"/>
    <w:rsid w:val="00201E4D"/>
    <w:rPr>
      <w:rFonts w:ascii="Wingdings" w:hAnsi="Wingdings"/>
      <w:sz w:val="20"/>
    </w:rPr>
  </w:style>
  <w:style w:type="character" w:customStyle="1" w:styleId="WWCharLFO30LVL7">
    <w:name w:val="WW_CharLFO30LVL7"/>
    <w:uiPriority w:val="99"/>
    <w:rsid w:val="00201E4D"/>
    <w:rPr>
      <w:rFonts w:ascii="Wingdings" w:hAnsi="Wingdings"/>
      <w:sz w:val="20"/>
    </w:rPr>
  </w:style>
  <w:style w:type="character" w:customStyle="1" w:styleId="WWCharLFO30LVL8">
    <w:name w:val="WW_CharLFO30LVL8"/>
    <w:uiPriority w:val="99"/>
    <w:rsid w:val="00201E4D"/>
    <w:rPr>
      <w:rFonts w:ascii="Wingdings" w:hAnsi="Wingdings"/>
      <w:sz w:val="20"/>
    </w:rPr>
  </w:style>
  <w:style w:type="character" w:customStyle="1" w:styleId="WWCharLFO30LVL9">
    <w:name w:val="WW_CharLFO30LVL9"/>
    <w:uiPriority w:val="99"/>
    <w:rsid w:val="00201E4D"/>
    <w:rPr>
      <w:rFonts w:ascii="Wingdings" w:hAnsi="Wingdings"/>
      <w:sz w:val="20"/>
    </w:rPr>
  </w:style>
  <w:style w:type="character" w:customStyle="1" w:styleId="WWCharLFO31LVL1">
    <w:name w:val="WW_CharLFO31LVL1"/>
    <w:uiPriority w:val="99"/>
    <w:rsid w:val="00201E4D"/>
    <w:rPr>
      <w:rFonts w:ascii="Wingdings" w:hAnsi="Wingdings"/>
      <w:sz w:val="20"/>
    </w:rPr>
  </w:style>
  <w:style w:type="character" w:customStyle="1" w:styleId="WWCharLFO31LVL2">
    <w:name w:val="WW_CharLFO31LVL2"/>
    <w:uiPriority w:val="99"/>
    <w:rsid w:val="00201E4D"/>
    <w:rPr>
      <w:rFonts w:ascii="Courier New" w:hAnsi="Courier New"/>
      <w:sz w:val="20"/>
    </w:rPr>
  </w:style>
  <w:style w:type="character" w:customStyle="1" w:styleId="WWCharLFO31LVL3">
    <w:name w:val="WW_CharLFO31LVL3"/>
    <w:uiPriority w:val="99"/>
    <w:rsid w:val="00201E4D"/>
    <w:rPr>
      <w:rFonts w:ascii="Wingdings" w:hAnsi="Wingdings"/>
      <w:sz w:val="20"/>
    </w:rPr>
  </w:style>
  <w:style w:type="character" w:customStyle="1" w:styleId="WWCharLFO31LVL4">
    <w:name w:val="WW_CharLFO31LVL4"/>
    <w:uiPriority w:val="99"/>
    <w:rsid w:val="00201E4D"/>
    <w:rPr>
      <w:rFonts w:ascii="Wingdings" w:hAnsi="Wingdings"/>
      <w:sz w:val="20"/>
    </w:rPr>
  </w:style>
  <w:style w:type="character" w:customStyle="1" w:styleId="WWCharLFO31LVL5">
    <w:name w:val="WW_CharLFO31LVL5"/>
    <w:uiPriority w:val="99"/>
    <w:rsid w:val="00201E4D"/>
    <w:rPr>
      <w:rFonts w:ascii="Wingdings" w:hAnsi="Wingdings"/>
      <w:sz w:val="20"/>
    </w:rPr>
  </w:style>
  <w:style w:type="character" w:customStyle="1" w:styleId="WWCharLFO31LVL6">
    <w:name w:val="WW_CharLFO31LVL6"/>
    <w:uiPriority w:val="99"/>
    <w:rsid w:val="00201E4D"/>
    <w:rPr>
      <w:rFonts w:ascii="Wingdings" w:hAnsi="Wingdings"/>
      <w:sz w:val="20"/>
    </w:rPr>
  </w:style>
  <w:style w:type="character" w:customStyle="1" w:styleId="WWCharLFO31LVL7">
    <w:name w:val="WW_CharLFO31LVL7"/>
    <w:uiPriority w:val="99"/>
    <w:rsid w:val="00201E4D"/>
    <w:rPr>
      <w:rFonts w:ascii="Wingdings" w:hAnsi="Wingdings"/>
      <w:sz w:val="20"/>
    </w:rPr>
  </w:style>
  <w:style w:type="character" w:customStyle="1" w:styleId="WWCharLFO31LVL8">
    <w:name w:val="WW_CharLFO31LVL8"/>
    <w:uiPriority w:val="99"/>
    <w:rsid w:val="00201E4D"/>
    <w:rPr>
      <w:rFonts w:ascii="Wingdings" w:hAnsi="Wingdings"/>
      <w:sz w:val="20"/>
    </w:rPr>
  </w:style>
  <w:style w:type="character" w:customStyle="1" w:styleId="WWCharLFO31LVL9">
    <w:name w:val="WW_CharLFO31LVL9"/>
    <w:uiPriority w:val="99"/>
    <w:rsid w:val="00201E4D"/>
    <w:rPr>
      <w:rFonts w:ascii="Wingdings" w:hAnsi="Wingdings"/>
      <w:sz w:val="20"/>
    </w:rPr>
  </w:style>
  <w:style w:type="character" w:customStyle="1" w:styleId="WWCharLFO32LVL1">
    <w:name w:val="WW_CharLFO32LVL1"/>
    <w:uiPriority w:val="99"/>
    <w:rsid w:val="00201E4D"/>
    <w:rPr>
      <w:rFonts w:ascii="Wingdings" w:hAnsi="Wingdings"/>
    </w:rPr>
  </w:style>
  <w:style w:type="character" w:customStyle="1" w:styleId="WWCharLFO32LVL2">
    <w:name w:val="WW_CharLFO32LVL2"/>
    <w:uiPriority w:val="99"/>
    <w:rsid w:val="00201E4D"/>
    <w:rPr>
      <w:rFonts w:ascii="Courier New" w:hAnsi="Courier New"/>
    </w:rPr>
  </w:style>
  <w:style w:type="character" w:customStyle="1" w:styleId="WWCharLFO32LVL3">
    <w:name w:val="WW_CharLFO32LVL3"/>
    <w:uiPriority w:val="99"/>
    <w:rsid w:val="00201E4D"/>
    <w:rPr>
      <w:rFonts w:ascii="Wingdings" w:hAnsi="Wingdings"/>
    </w:rPr>
  </w:style>
  <w:style w:type="character" w:customStyle="1" w:styleId="WWCharLFO32LVL4">
    <w:name w:val="WW_CharLFO32LVL4"/>
    <w:uiPriority w:val="99"/>
    <w:rsid w:val="00201E4D"/>
    <w:rPr>
      <w:rFonts w:ascii="Symbol" w:hAnsi="Symbol"/>
    </w:rPr>
  </w:style>
  <w:style w:type="character" w:customStyle="1" w:styleId="WWCharLFO32LVL5">
    <w:name w:val="WW_CharLFO32LVL5"/>
    <w:uiPriority w:val="99"/>
    <w:rsid w:val="00201E4D"/>
    <w:rPr>
      <w:rFonts w:ascii="Courier New" w:hAnsi="Courier New"/>
    </w:rPr>
  </w:style>
  <w:style w:type="character" w:customStyle="1" w:styleId="WWCharLFO32LVL6">
    <w:name w:val="WW_CharLFO32LVL6"/>
    <w:uiPriority w:val="99"/>
    <w:rsid w:val="00201E4D"/>
    <w:rPr>
      <w:rFonts w:ascii="Wingdings" w:hAnsi="Wingdings"/>
    </w:rPr>
  </w:style>
  <w:style w:type="character" w:customStyle="1" w:styleId="WWCharLFO32LVL7">
    <w:name w:val="WW_CharLFO32LVL7"/>
    <w:uiPriority w:val="99"/>
    <w:rsid w:val="00201E4D"/>
    <w:rPr>
      <w:rFonts w:ascii="Symbol" w:hAnsi="Symbol"/>
    </w:rPr>
  </w:style>
  <w:style w:type="character" w:customStyle="1" w:styleId="WWCharLFO32LVL8">
    <w:name w:val="WW_CharLFO32LVL8"/>
    <w:uiPriority w:val="99"/>
    <w:rsid w:val="00201E4D"/>
    <w:rPr>
      <w:rFonts w:ascii="Courier New" w:hAnsi="Courier New"/>
    </w:rPr>
  </w:style>
  <w:style w:type="character" w:customStyle="1" w:styleId="WWCharLFO32LVL9">
    <w:name w:val="WW_CharLFO32LVL9"/>
    <w:uiPriority w:val="99"/>
    <w:rsid w:val="00201E4D"/>
    <w:rPr>
      <w:rFonts w:ascii="Wingdings" w:hAnsi="Wingdings"/>
    </w:rPr>
  </w:style>
  <w:style w:type="character" w:customStyle="1" w:styleId="WWCharLFO33LVL1">
    <w:name w:val="WW_CharLFO33LVL1"/>
    <w:uiPriority w:val="99"/>
    <w:rsid w:val="00201E4D"/>
    <w:rPr>
      <w:rFonts w:ascii="Wingdings" w:hAnsi="Wingdings"/>
    </w:rPr>
  </w:style>
  <w:style w:type="character" w:customStyle="1" w:styleId="WWCharLFO33LVL2">
    <w:name w:val="WW_CharLFO33LVL2"/>
    <w:uiPriority w:val="99"/>
    <w:rsid w:val="00201E4D"/>
    <w:rPr>
      <w:rFonts w:ascii="Courier New" w:hAnsi="Courier New"/>
    </w:rPr>
  </w:style>
  <w:style w:type="character" w:customStyle="1" w:styleId="WWCharLFO33LVL3">
    <w:name w:val="WW_CharLFO33LVL3"/>
    <w:uiPriority w:val="99"/>
    <w:rsid w:val="00201E4D"/>
    <w:rPr>
      <w:rFonts w:ascii="Wingdings" w:hAnsi="Wingdings"/>
    </w:rPr>
  </w:style>
  <w:style w:type="character" w:customStyle="1" w:styleId="WWCharLFO33LVL4">
    <w:name w:val="WW_CharLFO33LVL4"/>
    <w:uiPriority w:val="99"/>
    <w:rsid w:val="00201E4D"/>
    <w:rPr>
      <w:rFonts w:ascii="Symbol" w:hAnsi="Symbol"/>
    </w:rPr>
  </w:style>
  <w:style w:type="character" w:customStyle="1" w:styleId="WWCharLFO33LVL5">
    <w:name w:val="WW_CharLFO33LVL5"/>
    <w:uiPriority w:val="99"/>
    <w:rsid w:val="00201E4D"/>
    <w:rPr>
      <w:rFonts w:ascii="Courier New" w:hAnsi="Courier New"/>
    </w:rPr>
  </w:style>
  <w:style w:type="character" w:customStyle="1" w:styleId="WWCharLFO33LVL6">
    <w:name w:val="WW_CharLFO33LVL6"/>
    <w:uiPriority w:val="99"/>
    <w:rsid w:val="00201E4D"/>
    <w:rPr>
      <w:rFonts w:ascii="Wingdings" w:hAnsi="Wingdings"/>
    </w:rPr>
  </w:style>
  <w:style w:type="character" w:customStyle="1" w:styleId="WWCharLFO33LVL7">
    <w:name w:val="WW_CharLFO33LVL7"/>
    <w:uiPriority w:val="99"/>
    <w:rsid w:val="00201E4D"/>
    <w:rPr>
      <w:rFonts w:ascii="Symbol" w:hAnsi="Symbol"/>
    </w:rPr>
  </w:style>
  <w:style w:type="character" w:customStyle="1" w:styleId="WWCharLFO33LVL8">
    <w:name w:val="WW_CharLFO33LVL8"/>
    <w:uiPriority w:val="99"/>
    <w:rsid w:val="00201E4D"/>
    <w:rPr>
      <w:rFonts w:ascii="Courier New" w:hAnsi="Courier New"/>
    </w:rPr>
  </w:style>
  <w:style w:type="character" w:customStyle="1" w:styleId="WWCharLFO33LVL9">
    <w:name w:val="WW_CharLFO33LVL9"/>
    <w:uiPriority w:val="99"/>
    <w:rsid w:val="00201E4D"/>
    <w:rPr>
      <w:rFonts w:ascii="Wingdings" w:hAnsi="Wingdings"/>
    </w:rPr>
  </w:style>
  <w:style w:type="character" w:customStyle="1" w:styleId="WWCharLFO35LVL1">
    <w:name w:val="WW_CharLFO35LVL1"/>
    <w:uiPriority w:val="99"/>
    <w:rsid w:val="00201E4D"/>
    <w:rPr>
      <w:b/>
    </w:rPr>
  </w:style>
  <w:style w:type="character" w:customStyle="1" w:styleId="WWCharLFO36LVL1">
    <w:name w:val="WW_CharLFO36LVL1"/>
    <w:uiPriority w:val="99"/>
    <w:rsid w:val="00201E4D"/>
    <w:rPr>
      <w:b/>
    </w:rPr>
  </w:style>
  <w:style w:type="character" w:customStyle="1" w:styleId="WWCharLFO37LVL1">
    <w:name w:val="WW_CharLFO37LVL1"/>
    <w:uiPriority w:val="99"/>
    <w:rsid w:val="00201E4D"/>
    <w:rPr>
      <w:b/>
    </w:rPr>
  </w:style>
  <w:style w:type="character" w:customStyle="1" w:styleId="WWCharLFO38LVL1">
    <w:name w:val="WW_CharLFO38LVL1"/>
    <w:uiPriority w:val="99"/>
    <w:rsid w:val="00201E4D"/>
    <w:rPr>
      <w:b/>
    </w:rPr>
  </w:style>
  <w:style w:type="character" w:customStyle="1" w:styleId="WWCharLFO39LVL1">
    <w:name w:val="WW_CharLFO39LVL1"/>
    <w:uiPriority w:val="99"/>
    <w:rsid w:val="00201E4D"/>
    <w:rPr>
      <w:b/>
    </w:rPr>
  </w:style>
  <w:style w:type="character" w:customStyle="1" w:styleId="WWCharLFO40LVL1">
    <w:name w:val="WW_CharLFO40LVL1"/>
    <w:uiPriority w:val="99"/>
    <w:rsid w:val="00201E4D"/>
    <w:rPr>
      <w:rFonts w:ascii="Wingdings" w:hAnsi="Wingdings"/>
    </w:rPr>
  </w:style>
  <w:style w:type="character" w:customStyle="1" w:styleId="WWCharLFO40LVL2">
    <w:name w:val="WW_CharLFO40LVL2"/>
    <w:uiPriority w:val="99"/>
    <w:rsid w:val="00201E4D"/>
    <w:rPr>
      <w:rFonts w:ascii="Courier New" w:hAnsi="Courier New"/>
    </w:rPr>
  </w:style>
  <w:style w:type="character" w:customStyle="1" w:styleId="WWCharLFO40LVL3">
    <w:name w:val="WW_CharLFO40LVL3"/>
    <w:uiPriority w:val="99"/>
    <w:rsid w:val="00201E4D"/>
    <w:rPr>
      <w:rFonts w:ascii="Wingdings" w:hAnsi="Wingdings"/>
    </w:rPr>
  </w:style>
  <w:style w:type="character" w:customStyle="1" w:styleId="WWCharLFO40LVL4">
    <w:name w:val="WW_CharLFO40LVL4"/>
    <w:uiPriority w:val="99"/>
    <w:rsid w:val="00201E4D"/>
    <w:rPr>
      <w:rFonts w:ascii="Symbol" w:hAnsi="Symbol"/>
    </w:rPr>
  </w:style>
  <w:style w:type="character" w:customStyle="1" w:styleId="WWCharLFO40LVL5">
    <w:name w:val="WW_CharLFO40LVL5"/>
    <w:uiPriority w:val="99"/>
    <w:rsid w:val="00201E4D"/>
    <w:rPr>
      <w:rFonts w:ascii="Courier New" w:hAnsi="Courier New"/>
    </w:rPr>
  </w:style>
  <w:style w:type="character" w:customStyle="1" w:styleId="WWCharLFO40LVL6">
    <w:name w:val="WW_CharLFO40LVL6"/>
    <w:uiPriority w:val="99"/>
    <w:rsid w:val="00201E4D"/>
    <w:rPr>
      <w:rFonts w:ascii="Wingdings" w:hAnsi="Wingdings"/>
    </w:rPr>
  </w:style>
  <w:style w:type="character" w:customStyle="1" w:styleId="WWCharLFO40LVL7">
    <w:name w:val="WW_CharLFO40LVL7"/>
    <w:uiPriority w:val="99"/>
    <w:rsid w:val="00201E4D"/>
    <w:rPr>
      <w:rFonts w:ascii="Symbol" w:hAnsi="Symbol"/>
    </w:rPr>
  </w:style>
  <w:style w:type="character" w:customStyle="1" w:styleId="WWCharLFO40LVL8">
    <w:name w:val="WW_CharLFO40LVL8"/>
    <w:uiPriority w:val="99"/>
    <w:rsid w:val="00201E4D"/>
    <w:rPr>
      <w:rFonts w:ascii="Courier New" w:hAnsi="Courier New"/>
    </w:rPr>
  </w:style>
  <w:style w:type="character" w:customStyle="1" w:styleId="WWCharLFO40LVL9">
    <w:name w:val="WW_CharLFO40LVL9"/>
    <w:uiPriority w:val="99"/>
    <w:rsid w:val="00201E4D"/>
    <w:rPr>
      <w:rFonts w:ascii="Wingdings" w:hAnsi="Wingdings"/>
    </w:rPr>
  </w:style>
  <w:style w:type="character" w:customStyle="1" w:styleId="WWCharLFO41LVL1">
    <w:name w:val="WW_CharLFO41LVL1"/>
    <w:uiPriority w:val="99"/>
    <w:rsid w:val="00201E4D"/>
    <w:rPr>
      <w:b/>
    </w:rPr>
  </w:style>
  <w:style w:type="character" w:customStyle="1" w:styleId="WWCharLFO42LVL1">
    <w:name w:val="WW_CharLFO42LVL1"/>
    <w:uiPriority w:val="99"/>
    <w:rsid w:val="00201E4D"/>
    <w:rPr>
      <w:rFonts w:ascii="Symbol" w:hAnsi="Symbol"/>
      <w:sz w:val="20"/>
    </w:rPr>
  </w:style>
  <w:style w:type="character" w:customStyle="1" w:styleId="WWCharLFO42LVL2">
    <w:name w:val="WW_CharLFO42LVL2"/>
    <w:uiPriority w:val="99"/>
    <w:rsid w:val="00201E4D"/>
    <w:rPr>
      <w:rFonts w:ascii="Courier New" w:hAnsi="Courier New"/>
      <w:sz w:val="20"/>
    </w:rPr>
  </w:style>
  <w:style w:type="character" w:customStyle="1" w:styleId="WWCharLFO42LVL3">
    <w:name w:val="WW_CharLFO42LVL3"/>
    <w:uiPriority w:val="99"/>
    <w:rsid w:val="00201E4D"/>
    <w:rPr>
      <w:rFonts w:ascii="Wingdings" w:hAnsi="Wingdings"/>
      <w:sz w:val="20"/>
    </w:rPr>
  </w:style>
  <w:style w:type="character" w:customStyle="1" w:styleId="WWCharLFO42LVL4">
    <w:name w:val="WW_CharLFO42LVL4"/>
    <w:uiPriority w:val="99"/>
    <w:rsid w:val="00201E4D"/>
    <w:rPr>
      <w:rFonts w:ascii="Wingdings" w:hAnsi="Wingdings"/>
      <w:sz w:val="20"/>
    </w:rPr>
  </w:style>
  <w:style w:type="character" w:customStyle="1" w:styleId="WWCharLFO42LVL5">
    <w:name w:val="WW_CharLFO42LVL5"/>
    <w:uiPriority w:val="99"/>
    <w:rsid w:val="00201E4D"/>
    <w:rPr>
      <w:rFonts w:ascii="Wingdings" w:hAnsi="Wingdings"/>
      <w:sz w:val="20"/>
    </w:rPr>
  </w:style>
  <w:style w:type="character" w:customStyle="1" w:styleId="WWCharLFO42LVL6">
    <w:name w:val="WW_CharLFO42LVL6"/>
    <w:uiPriority w:val="99"/>
    <w:rsid w:val="00201E4D"/>
    <w:rPr>
      <w:rFonts w:ascii="Wingdings" w:hAnsi="Wingdings"/>
      <w:sz w:val="20"/>
    </w:rPr>
  </w:style>
  <w:style w:type="character" w:customStyle="1" w:styleId="WWCharLFO42LVL7">
    <w:name w:val="WW_CharLFO42LVL7"/>
    <w:uiPriority w:val="99"/>
    <w:rsid w:val="00201E4D"/>
    <w:rPr>
      <w:rFonts w:ascii="Wingdings" w:hAnsi="Wingdings"/>
      <w:sz w:val="20"/>
    </w:rPr>
  </w:style>
  <w:style w:type="character" w:customStyle="1" w:styleId="WWCharLFO42LVL8">
    <w:name w:val="WW_CharLFO42LVL8"/>
    <w:uiPriority w:val="99"/>
    <w:rsid w:val="00201E4D"/>
    <w:rPr>
      <w:rFonts w:ascii="Wingdings" w:hAnsi="Wingdings"/>
      <w:sz w:val="20"/>
    </w:rPr>
  </w:style>
  <w:style w:type="character" w:customStyle="1" w:styleId="WWCharLFO42LVL9">
    <w:name w:val="WW_CharLFO42LVL9"/>
    <w:uiPriority w:val="99"/>
    <w:rsid w:val="00201E4D"/>
    <w:rPr>
      <w:rFonts w:ascii="Wingdings" w:hAnsi="Wingdings"/>
      <w:sz w:val="20"/>
    </w:rPr>
  </w:style>
  <w:style w:type="character" w:customStyle="1" w:styleId="WWCharLFO43LVL1">
    <w:name w:val="WW_CharLFO43LVL1"/>
    <w:uiPriority w:val="99"/>
    <w:rsid w:val="00201E4D"/>
    <w:rPr>
      <w:b/>
    </w:rPr>
  </w:style>
  <w:style w:type="character" w:customStyle="1" w:styleId="WWCharLFO44LVL1">
    <w:name w:val="WW_CharLFO44LVL1"/>
    <w:uiPriority w:val="99"/>
    <w:rsid w:val="00201E4D"/>
    <w:rPr>
      <w:b/>
    </w:rPr>
  </w:style>
  <w:style w:type="character" w:customStyle="1" w:styleId="WWCharLFO45LVL1">
    <w:name w:val="WW_CharLFO45LVL1"/>
    <w:uiPriority w:val="99"/>
    <w:rsid w:val="00201E4D"/>
    <w:rPr>
      <w:rFonts w:ascii="Wingdings" w:hAnsi="Wingdings"/>
    </w:rPr>
  </w:style>
  <w:style w:type="character" w:customStyle="1" w:styleId="WWCharLFO45LVL2">
    <w:name w:val="WW_CharLFO45LVL2"/>
    <w:uiPriority w:val="99"/>
    <w:rsid w:val="00201E4D"/>
    <w:rPr>
      <w:rFonts w:ascii="Courier New" w:hAnsi="Courier New"/>
    </w:rPr>
  </w:style>
  <w:style w:type="character" w:customStyle="1" w:styleId="WWCharLFO45LVL3">
    <w:name w:val="WW_CharLFO45LVL3"/>
    <w:uiPriority w:val="99"/>
    <w:rsid w:val="00201E4D"/>
    <w:rPr>
      <w:rFonts w:ascii="Wingdings" w:hAnsi="Wingdings"/>
    </w:rPr>
  </w:style>
  <w:style w:type="character" w:customStyle="1" w:styleId="WWCharLFO45LVL4">
    <w:name w:val="WW_CharLFO45LVL4"/>
    <w:uiPriority w:val="99"/>
    <w:rsid w:val="00201E4D"/>
    <w:rPr>
      <w:rFonts w:ascii="Symbol" w:hAnsi="Symbol"/>
    </w:rPr>
  </w:style>
  <w:style w:type="character" w:customStyle="1" w:styleId="WWCharLFO45LVL5">
    <w:name w:val="WW_CharLFO45LVL5"/>
    <w:uiPriority w:val="99"/>
    <w:rsid w:val="00201E4D"/>
    <w:rPr>
      <w:rFonts w:ascii="Courier New" w:hAnsi="Courier New"/>
    </w:rPr>
  </w:style>
  <w:style w:type="character" w:customStyle="1" w:styleId="WWCharLFO45LVL6">
    <w:name w:val="WW_CharLFO45LVL6"/>
    <w:uiPriority w:val="99"/>
    <w:rsid w:val="00201E4D"/>
    <w:rPr>
      <w:rFonts w:ascii="Wingdings" w:hAnsi="Wingdings"/>
    </w:rPr>
  </w:style>
  <w:style w:type="character" w:customStyle="1" w:styleId="WWCharLFO45LVL7">
    <w:name w:val="WW_CharLFO45LVL7"/>
    <w:uiPriority w:val="99"/>
    <w:rsid w:val="00201E4D"/>
    <w:rPr>
      <w:rFonts w:ascii="Symbol" w:hAnsi="Symbol"/>
    </w:rPr>
  </w:style>
  <w:style w:type="character" w:customStyle="1" w:styleId="WWCharLFO45LVL8">
    <w:name w:val="WW_CharLFO45LVL8"/>
    <w:uiPriority w:val="99"/>
    <w:rsid w:val="00201E4D"/>
    <w:rPr>
      <w:rFonts w:ascii="Courier New" w:hAnsi="Courier New"/>
    </w:rPr>
  </w:style>
  <w:style w:type="character" w:customStyle="1" w:styleId="WWCharLFO45LVL9">
    <w:name w:val="WW_CharLFO45LVL9"/>
    <w:uiPriority w:val="99"/>
    <w:rsid w:val="00201E4D"/>
    <w:rPr>
      <w:rFonts w:ascii="Wingdings" w:hAnsi="Wingdings"/>
    </w:rPr>
  </w:style>
  <w:style w:type="character" w:customStyle="1" w:styleId="WWCharLFO47LVL1">
    <w:name w:val="WW_CharLFO47LVL1"/>
    <w:uiPriority w:val="99"/>
    <w:rsid w:val="00201E4D"/>
    <w:rPr>
      <w:rFonts w:ascii="Times New Roman" w:hAnsi="Times New Roman"/>
    </w:rPr>
  </w:style>
  <w:style w:type="character" w:customStyle="1" w:styleId="WWCharLFO47LVL2">
    <w:name w:val="WW_CharLFO47LVL2"/>
    <w:uiPriority w:val="99"/>
    <w:rsid w:val="00201E4D"/>
    <w:rPr>
      <w:rFonts w:ascii="Times New Roman" w:hAnsi="Times New Roman"/>
    </w:rPr>
  </w:style>
  <w:style w:type="character" w:customStyle="1" w:styleId="WWCharLFO47LVL3">
    <w:name w:val="WW_CharLFO47LVL3"/>
    <w:uiPriority w:val="99"/>
    <w:rsid w:val="00201E4D"/>
    <w:rPr>
      <w:rFonts w:ascii="Wingdings" w:hAnsi="Wingdings"/>
    </w:rPr>
  </w:style>
  <w:style w:type="character" w:customStyle="1" w:styleId="WWCharLFO47LVL4">
    <w:name w:val="WW_CharLFO47LVL4"/>
    <w:uiPriority w:val="99"/>
    <w:rsid w:val="00201E4D"/>
    <w:rPr>
      <w:rFonts w:ascii="Symbol" w:hAnsi="Symbol"/>
    </w:rPr>
  </w:style>
  <w:style w:type="character" w:customStyle="1" w:styleId="WWCharLFO47LVL5">
    <w:name w:val="WW_CharLFO47LVL5"/>
    <w:uiPriority w:val="99"/>
    <w:rsid w:val="00201E4D"/>
    <w:rPr>
      <w:rFonts w:ascii="Courier New" w:hAnsi="Courier New"/>
    </w:rPr>
  </w:style>
  <w:style w:type="character" w:customStyle="1" w:styleId="WWCharLFO47LVL6">
    <w:name w:val="WW_CharLFO47LVL6"/>
    <w:uiPriority w:val="99"/>
    <w:rsid w:val="00201E4D"/>
    <w:rPr>
      <w:rFonts w:ascii="Wingdings" w:hAnsi="Wingdings"/>
    </w:rPr>
  </w:style>
  <w:style w:type="character" w:customStyle="1" w:styleId="WWCharLFO47LVL7">
    <w:name w:val="WW_CharLFO47LVL7"/>
    <w:uiPriority w:val="99"/>
    <w:rsid w:val="00201E4D"/>
    <w:rPr>
      <w:rFonts w:ascii="Symbol" w:hAnsi="Symbol"/>
    </w:rPr>
  </w:style>
  <w:style w:type="character" w:customStyle="1" w:styleId="WWCharLFO47LVL8">
    <w:name w:val="WW_CharLFO47LVL8"/>
    <w:uiPriority w:val="99"/>
    <w:rsid w:val="00201E4D"/>
    <w:rPr>
      <w:rFonts w:ascii="Courier New" w:hAnsi="Courier New"/>
    </w:rPr>
  </w:style>
  <w:style w:type="character" w:customStyle="1" w:styleId="WWCharLFO47LVL9">
    <w:name w:val="WW_CharLFO47LVL9"/>
    <w:uiPriority w:val="99"/>
    <w:rsid w:val="00201E4D"/>
    <w:rPr>
      <w:rFonts w:ascii="Wingdings" w:hAnsi="Wingdings"/>
    </w:rPr>
  </w:style>
  <w:style w:type="character" w:customStyle="1" w:styleId="Punti">
    <w:name w:val="Punti"/>
    <w:uiPriority w:val="99"/>
    <w:rsid w:val="00201E4D"/>
    <w:rPr>
      <w:rFonts w:ascii="OpenSymbol" w:eastAsia="Times New Roman" w:hAnsi="OpenSymbol"/>
    </w:rPr>
  </w:style>
  <w:style w:type="character" w:customStyle="1" w:styleId="Caratteredinumerazione">
    <w:name w:val="Carattere di numerazione"/>
    <w:uiPriority w:val="99"/>
    <w:rsid w:val="00201E4D"/>
  </w:style>
  <w:style w:type="paragraph" w:customStyle="1" w:styleId="Titolo11">
    <w:name w:val="Titolo 11"/>
    <w:basedOn w:val="Normale1"/>
    <w:next w:val="Normale1"/>
    <w:uiPriority w:val="99"/>
    <w:rsid w:val="00201E4D"/>
    <w:pPr>
      <w:keepNext/>
      <w:numPr>
        <w:numId w:val="8"/>
      </w:numPr>
      <w:outlineLvl w:val="0"/>
    </w:pPr>
  </w:style>
  <w:style w:type="paragraph" w:customStyle="1" w:styleId="Titolo21">
    <w:name w:val="Titolo 21"/>
    <w:basedOn w:val="Normale1"/>
    <w:next w:val="Normale1"/>
    <w:uiPriority w:val="99"/>
    <w:rsid w:val="00201E4D"/>
    <w:pPr>
      <w:keepNext/>
      <w:numPr>
        <w:ilvl w:val="1"/>
        <w:numId w:val="8"/>
      </w:numPr>
      <w:outlineLvl w:val="1"/>
    </w:pPr>
    <w:rPr>
      <w:rFonts w:cs="Arial"/>
      <w:b/>
    </w:rPr>
  </w:style>
  <w:style w:type="paragraph" w:customStyle="1" w:styleId="Titolo31">
    <w:name w:val="Titolo 31"/>
    <w:basedOn w:val="Normale1"/>
    <w:next w:val="Normale1"/>
    <w:uiPriority w:val="99"/>
    <w:rsid w:val="00201E4D"/>
    <w:pPr>
      <w:keepNext/>
      <w:numPr>
        <w:ilvl w:val="2"/>
        <w:numId w:val="8"/>
      </w:numPr>
      <w:spacing w:before="240" w:after="120"/>
      <w:outlineLvl w:val="2"/>
    </w:pPr>
    <w:rPr>
      <w:rFonts w:ascii="Arial" w:hAnsi="Arial"/>
      <w:b/>
      <w:sz w:val="22"/>
    </w:rPr>
  </w:style>
  <w:style w:type="paragraph" w:customStyle="1" w:styleId="Titolo41">
    <w:name w:val="Titolo 41"/>
    <w:basedOn w:val="Normale1"/>
    <w:next w:val="Normale1"/>
    <w:uiPriority w:val="99"/>
    <w:rsid w:val="00201E4D"/>
    <w:pPr>
      <w:keepNext/>
      <w:numPr>
        <w:ilvl w:val="3"/>
        <w:numId w:val="8"/>
      </w:numPr>
      <w:outlineLvl w:val="3"/>
    </w:pPr>
    <w:rPr>
      <w:rFonts w:ascii="(Tipo di carattere testo asiati" w:hAnsi="(Tipo di carattere testo asiati"/>
      <w:i/>
      <w:szCs w:val="24"/>
    </w:rPr>
  </w:style>
  <w:style w:type="paragraph" w:customStyle="1" w:styleId="Titolo51">
    <w:name w:val="Titolo 51"/>
    <w:basedOn w:val="Normale1"/>
    <w:next w:val="Normale1"/>
    <w:uiPriority w:val="99"/>
    <w:rsid w:val="00201E4D"/>
    <w:pPr>
      <w:keepNext/>
      <w:numPr>
        <w:ilvl w:val="4"/>
        <w:numId w:val="8"/>
      </w:numPr>
      <w:jc w:val="center"/>
      <w:outlineLvl w:val="4"/>
    </w:pPr>
    <w:rPr>
      <w:b/>
      <w:i/>
      <w:sz w:val="28"/>
    </w:rPr>
  </w:style>
  <w:style w:type="paragraph" w:customStyle="1" w:styleId="Titolo61">
    <w:name w:val="Titolo 61"/>
    <w:basedOn w:val="Normale1"/>
    <w:next w:val="Normale1"/>
    <w:uiPriority w:val="99"/>
    <w:rsid w:val="00201E4D"/>
    <w:pPr>
      <w:keepNext/>
      <w:numPr>
        <w:ilvl w:val="5"/>
        <w:numId w:val="8"/>
      </w:numPr>
      <w:jc w:val="center"/>
      <w:outlineLvl w:val="5"/>
    </w:pPr>
  </w:style>
  <w:style w:type="paragraph" w:customStyle="1" w:styleId="Titolo71">
    <w:name w:val="Titolo 71"/>
    <w:basedOn w:val="Normale1"/>
    <w:next w:val="Rientronormale1"/>
    <w:uiPriority w:val="99"/>
    <w:rsid w:val="00201E4D"/>
    <w:pPr>
      <w:numPr>
        <w:ilvl w:val="6"/>
        <w:numId w:val="8"/>
      </w:numPr>
      <w:outlineLvl w:val="6"/>
    </w:pPr>
    <w:rPr>
      <w:rFonts w:ascii="Arial" w:hAnsi="Arial"/>
      <w:i/>
    </w:rPr>
  </w:style>
  <w:style w:type="paragraph" w:customStyle="1" w:styleId="Titolo81">
    <w:name w:val="Titolo 81"/>
    <w:basedOn w:val="Normale1"/>
    <w:next w:val="Rientronormale1"/>
    <w:uiPriority w:val="99"/>
    <w:rsid w:val="00201E4D"/>
    <w:pPr>
      <w:numPr>
        <w:ilvl w:val="7"/>
        <w:numId w:val="8"/>
      </w:numPr>
      <w:outlineLvl w:val="7"/>
    </w:pPr>
    <w:rPr>
      <w:rFonts w:ascii="Arial" w:hAnsi="Arial"/>
      <w:i/>
    </w:rPr>
  </w:style>
  <w:style w:type="paragraph" w:customStyle="1" w:styleId="Titolo91">
    <w:name w:val="Titolo 91"/>
    <w:basedOn w:val="Normale1"/>
    <w:next w:val="Rientronormale1"/>
    <w:uiPriority w:val="99"/>
    <w:rsid w:val="00201E4D"/>
    <w:pPr>
      <w:numPr>
        <w:ilvl w:val="8"/>
        <w:numId w:val="8"/>
      </w:numPr>
      <w:outlineLvl w:val="8"/>
    </w:pPr>
    <w:rPr>
      <w:rFonts w:ascii="Arial" w:hAnsi="Arial"/>
      <w:i/>
    </w:rPr>
  </w:style>
  <w:style w:type="paragraph" w:customStyle="1" w:styleId="Normale1">
    <w:name w:val="Normale1"/>
    <w:uiPriority w:val="99"/>
    <w:rsid w:val="00201E4D"/>
    <w:pPr>
      <w:widowControl w:val="0"/>
      <w:suppressAutoHyphens/>
      <w:spacing w:before="120" w:line="360" w:lineRule="auto"/>
      <w:jc w:val="both"/>
    </w:pPr>
    <w:rPr>
      <w:sz w:val="24"/>
      <w:lang w:eastAsia="ar-SA"/>
    </w:rPr>
  </w:style>
  <w:style w:type="paragraph" w:customStyle="1" w:styleId="Rientronormale1">
    <w:name w:val="Rientro normale1"/>
    <w:basedOn w:val="Normale1"/>
    <w:uiPriority w:val="99"/>
    <w:rsid w:val="00201E4D"/>
    <w:pPr>
      <w:ind w:left="720"/>
    </w:pPr>
    <w:rPr>
      <w:sz w:val="26"/>
      <w:lang w:val="en-GB"/>
    </w:rPr>
  </w:style>
  <w:style w:type="paragraph" w:customStyle="1" w:styleId="Didascalia1">
    <w:name w:val="Didascalia1"/>
    <w:basedOn w:val="Normale1"/>
    <w:next w:val="Normale1"/>
    <w:uiPriority w:val="99"/>
    <w:rsid w:val="00201E4D"/>
    <w:pPr>
      <w:spacing w:after="120"/>
    </w:pPr>
    <w:rPr>
      <w:rFonts w:ascii="Arial" w:hAnsi="Arial" w:cs="Arial"/>
      <w:b/>
      <w:bCs/>
      <w:sz w:val="22"/>
      <w:szCs w:val="22"/>
    </w:rPr>
  </w:style>
  <w:style w:type="paragraph" w:customStyle="1" w:styleId="Rientrocorpodeltesto21">
    <w:name w:val="Rientro corpo del testo 21"/>
    <w:basedOn w:val="Normale1"/>
    <w:uiPriority w:val="99"/>
    <w:rsid w:val="00201E4D"/>
    <w:pPr>
      <w:spacing w:line="336" w:lineRule="exact"/>
      <w:ind w:firstLine="720"/>
    </w:pPr>
  </w:style>
  <w:style w:type="paragraph" w:customStyle="1" w:styleId="Corpodeltesto1">
    <w:name w:val="Corpo del testo1"/>
    <w:basedOn w:val="Normale1"/>
    <w:uiPriority w:val="99"/>
    <w:rsid w:val="00201E4D"/>
    <w:pPr>
      <w:tabs>
        <w:tab w:val="left" w:pos="8789"/>
      </w:tabs>
      <w:spacing w:before="0" w:after="120"/>
      <w:ind w:right="50"/>
    </w:pPr>
  </w:style>
  <w:style w:type="paragraph" w:customStyle="1" w:styleId="Intestazione1">
    <w:name w:val="Intestazione1"/>
    <w:basedOn w:val="Normale1"/>
    <w:uiPriority w:val="99"/>
    <w:rsid w:val="00201E4D"/>
    <w:pPr>
      <w:tabs>
        <w:tab w:val="center" w:pos="4819"/>
        <w:tab w:val="right" w:pos="9071"/>
      </w:tabs>
      <w:spacing w:line="288" w:lineRule="atLeast"/>
    </w:pPr>
  </w:style>
  <w:style w:type="paragraph" w:customStyle="1" w:styleId="Indice">
    <w:name w:val="Indice"/>
    <w:basedOn w:val="Normale"/>
    <w:uiPriority w:val="99"/>
    <w:rsid w:val="00201E4D"/>
    <w:pPr>
      <w:suppressLineNumbers/>
      <w:spacing w:line="100" w:lineRule="atLeast"/>
    </w:pPr>
    <w:rPr>
      <w:lang w:eastAsia="ar-SA"/>
    </w:rPr>
  </w:style>
  <w:style w:type="paragraph" w:customStyle="1" w:styleId="Rientrocorpodeltesto31">
    <w:name w:val="Rientro corpo del testo 31"/>
    <w:basedOn w:val="Normale1"/>
    <w:uiPriority w:val="99"/>
    <w:rsid w:val="00201E4D"/>
    <w:pPr>
      <w:ind w:left="360"/>
    </w:pPr>
  </w:style>
  <w:style w:type="paragraph" w:customStyle="1" w:styleId="Corpodeltesto31">
    <w:name w:val="Corpo del testo 31"/>
    <w:basedOn w:val="Normale1"/>
    <w:uiPriority w:val="99"/>
    <w:rsid w:val="00201E4D"/>
    <w:pPr>
      <w:tabs>
        <w:tab w:val="left" w:pos="8789"/>
      </w:tabs>
      <w:spacing w:line="240" w:lineRule="atLeast"/>
      <w:ind w:right="50"/>
    </w:pPr>
  </w:style>
  <w:style w:type="paragraph" w:styleId="Sottotitolo">
    <w:name w:val="Subtitle"/>
    <w:basedOn w:val="Intestazione1"/>
    <w:next w:val="Corpotesto"/>
    <w:link w:val="SottotitoloCarattere1"/>
    <w:uiPriority w:val="11"/>
    <w:qFormat/>
    <w:rsid w:val="00201E4D"/>
    <w:pPr>
      <w:jc w:val="center"/>
    </w:pPr>
    <w:rPr>
      <w:rFonts w:ascii="Cambria" w:hAnsi="Cambria"/>
      <w:szCs w:val="24"/>
    </w:rPr>
  </w:style>
  <w:style w:type="character" w:customStyle="1" w:styleId="SottotitoloCarattere1">
    <w:name w:val="Sottotitolo Carattere1"/>
    <w:link w:val="Sottotitolo"/>
    <w:uiPriority w:val="11"/>
    <w:rsid w:val="00305996"/>
    <w:rPr>
      <w:rFonts w:ascii="Cambria" w:eastAsia="Times New Roman" w:hAnsi="Cambria" w:cs="Times New Roman"/>
      <w:sz w:val="24"/>
      <w:szCs w:val="24"/>
    </w:rPr>
  </w:style>
  <w:style w:type="character" w:customStyle="1" w:styleId="SottotitoloCarattere">
    <w:name w:val="Sottotitolo Carattere"/>
    <w:uiPriority w:val="99"/>
    <w:rsid w:val="00201E4D"/>
    <w:rPr>
      <w:rFonts w:eastAsia="Times New Roman" w:cs="Times New Roman"/>
      <w:i/>
      <w:iCs/>
      <w:sz w:val="28"/>
      <w:szCs w:val="28"/>
      <w:lang w:eastAsia="ar-SA" w:bidi="ar-SA"/>
    </w:rPr>
  </w:style>
  <w:style w:type="paragraph" w:customStyle="1" w:styleId="Corpodeltesto21">
    <w:name w:val="Corpo del testo 21"/>
    <w:basedOn w:val="Normale1"/>
    <w:uiPriority w:val="99"/>
    <w:rsid w:val="00201E4D"/>
    <w:pPr>
      <w:spacing w:before="0" w:after="120"/>
    </w:pPr>
    <w:rPr>
      <w:u w:val="single"/>
    </w:rPr>
  </w:style>
  <w:style w:type="paragraph" w:customStyle="1" w:styleId="Sommario11">
    <w:name w:val="Sommario 11"/>
    <w:basedOn w:val="Normale1"/>
    <w:next w:val="Normale1"/>
    <w:uiPriority w:val="99"/>
    <w:rsid w:val="00201E4D"/>
    <w:pPr>
      <w:spacing w:before="360" w:after="360"/>
    </w:pPr>
    <w:rPr>
      <w:b/>
      <w:bCs/>
      <w:caps/>
      <w:sz w:val="22"/>
      <w:szCs w:val="22"/>
      <w:u w:val="single"/>
    </w:rPr>
  </w:style>
  <w:style w:type="paragraph" w:customStyle="1" w:styleId="Testonotaapidipagina1">
    <w:name w:val="Testo nota a piè di pagina1"/>
    <w:basedOn w:val="Normale1"/>
    <w:uiPriority w:val="99"/>
    <w:rsid w:val="00201E4D"/>
  </w:style>
  <w:style w:type="paragraph" w:customStyle="1" w:styleId="Elenco41">
    <w:name w:val="Elenco 41"/>
    <w:basedOn w:val="Normale1"/>
    <w:uiPriority w:val="99"/>
    <w:rsid w:val="00201E4D"/>
    <w:pPr>
      <w:numPr>
        <w:numId w:val="9"/>
      </w:numPr>
      <w:tabs>
        <w:tab w:val="left" w:pos="-531"/>
        <w:tab w:val="left" w:pos="0"/>
      </w:tabs>
    </w:pPr>
  </w:style>
  <w:style w:type="paragraph" w:customStyle="1" w:styleId="Data1">
    <w:name w:val="Data1"/>
    <w:basedOn w:val="Normale1"/>
    <w:next w:val="Normale1"/>
    <w:uiPriority w:val="99"/>
    <w:rsid w:val="00201E4D"/>
  </w:style>
  <w:style w:type="paragraph" w:customStyle="1" w:styleId="Sommario21">
    <w:name w:val="Sommario 21"/>
    <w:basedOn w:val="Normale1"/>
    <w:next w:val="Normale1"/>
    <w:uiPriority w:val="99"/>
    <w:rsid w:val="00201E4D"/>
    <w:rPr>
      <w:b/>
      <w:bCs/>
      <w:smallCaps/>
      <w:sz w:val="22"/>
      <w:szCs w:val="22"/>
    </w:rPr>
  </w:style>
  <w:style w:type="paragraph" w:customStyle="1" w:styleId="Sommario31">
    <w:name w:val="Sommario 31"/>
    <w:basedOn w:val="Normale1"/>
    <w:next w:val="Normale1"/>
    <w:uiPriority w:val="99"/>
    <w:rsid w:val="00201E4D"/>
    <w:rPr>
      <w:smallCaps/>
      <w:sz w:val="22"/>
      <w:szCs w:val="22"/>
    </w:rPr>
  </w:style>
  <w:style w:type="paragraph" w:customStyle="1" w:styleId="Sommario41">
    <w:name w:val="Sommario 41"/>
    <w:basedOn w:val="Normale1"/>
    <w:next w:val="Normale1"/>
    <w:uiPriority w:val="99"/>
    <w:rsid w:val="00201E4D"/>
    <w:rPr>
      <w:i/>
      <w:sz w:val="22"/>
      <w:szCs w:val="22"/>
    </w:rPr>
  </w:style>
  <w:style w:type="paragraph" w:customStyle="1" w:styleId="Sommario51">
    <w:name w:val="Sommario 51"/>
    <w:basedOn w:val="Normale1"/>
    <w:next w:val="Normale1"/>
    <w:uiPriority w:val="99"/>
    <w:rsid w:val="00201E4D"/>
    <w:rPr>
      <w:sz w:val="22"/>
      <w:szCs w:val="22"/>
    </w:rPr>
  </w:style>
  <w:style w:type="paragraph" w:customStyle="1" w:styleId="Sommario61">
    <w:name w:val="Sommario 61"/>
    <w:basedOn w:val="Normale1"/>
    <w:next w:val="Normale1"/>
    <w:uiPriority w:val="99"/>
    <w:rsid w:val="00201E4D"/>
    <w:rPr>
      <w:sz w:val="22"/>
      <w:szCs w:val="22"/>
    </w:rPr>
  </w:style>
  <w:style w:type="paragraph" w:customStyle="1" w:styleId="Sommario71">
    <w:name w:val="Sommario 71"/>
    <w:basedOn w:val="Normale1"/>
    <w:next w:val="Normale1"/>
    <w:uiPriority w:val="99"/>
    <w:rsid w:val="00201E4D"/>
    <w:rPr>
      <w:sz w:val="22"/>
      <w:szCs w:val="22"/>
    </w:rPr>
  </w:style>
  <w:style w:type="paragraph" w:customStyle="1" w:styleId="Sommario81">
    <w:name w:val="Sommario 81"/>
    <w:basedOn w:val="Normale1"/>
    <w:next w:val="Normale1"/>
    <w:uiPriority w:val="99"/>
    <w:rsid w:val="00201E4D"/>
    <w:rPr>
      <w:sz w:val="22"/>
      <w:szCs w:val="22"/>
    </w:rPr>
  </w:style>
  <w:style w:type="paragraph" w:customStyle="1" w:styleId="Sommario91">
    <w:name w:val="Sommario 91"/>
    <w:basedOn w:val="Normale1"/>
    <w:next w:val="Normale1"/>
    <w:uiPriority w:val="99"/>
    <w:rsid w:val="00201E4D"/>
    <w:rPr>
      <w:sz w:val="22"/>
      <w:szCs w:val="22"/>
    </w:rPr>
  </w:style>
  <w:style w:type="paragraph" w:customStyle="1" w:styleId="Testocommento1">
    <w:name w:val="Testo commento1"/>
    <w:basedOn w:val="Normale1"/>
    <w:uiPriority w:val="99"/>
    <w:rsid w:val="00201E4D"/>
    <w:rPr>
      <w:rFonts w:ascii="Arial" w:hAnsi="Arial" w:cs="Arial"/>
    </w:rPr>
  </w:style>
  <w:style w:type="paragraph" w:customStyle="1" w:styleId="Contenutocornice">
    <w:name w:val="Contenuto cornice"/>
    <w:basedOn w:val="Corpotesto"/>
    <w:uiPriority w:val="99"/>
    <w:rsid w:val="00201E4D"/>
    <w:pPr>
      <w:tabs>
        <w:tab w:val="clear" w:pos="8789"/>
      </w:tabs>
      <w:ind w:right="0"/>
    </w:pPr>
    <w:rPr>
      <w:lang w:eastAsia="ar-SA"/>
    </w:rPr>
  </w:style>
  <w:style w:type="paragraph" w:customStyle="1" w:styleId="Contenutotabella">
    <w:name w:val="Contenuto tabella"/>
    <w:basedOn w:val="Normale"/>
    <w:uiPriority w:val="99"/>
    <w:rsid w:val="00201E4D"/>
    <w:pPr>
      <w:suppressLineNumbers/>
      <w:spacing w:line="100" w:lineRule="atLeast"/>
    </w:pPr>
    <w:rPr>
      <w:lang w:eastAsia="ar-SA"/>
    </w:rPr>
  </w:style>
  <w:style w:type="character" w:customStyle="1" w:styleId="Titolo1Carattere">
    <w:name w:val="Titolo 1 Carattere"/>
    <w:uiPriority w:val="99"/>
    <w:rsid w:val="00201E4D"/>
    <w:rPr>
      <w:rFonts w:cs="Times New Roman"/>
      <w:b/>
      <w:sz w:val="28"/>
      <w:lang w:eastAsia="en-US"/>
    </w:rPr>
  </w:style>
  <w:style w:type="character" w:customStyle="1" w:styleId="Titolo2Carattere">
    <w:name w:val="Titolo 2 Carattere"/>
    <w:uiPriority w:val="99"/>
    <w:rsid w:val="00201E4D"/>
    <w:rPr>
      <w:rFonts w:cs="Arial"/>
      <w:b/>
      <w:sz w:val="24"/>
      <w:lang w:eastAsia="en-US"/>
    </w:rPr>
  </w:style>
  <w:style w:type="paragraph" w:customStyle="1" w:styleId="Titolo22">
    <w:name w:val="Titolo 22"/>
    <w:basedOn w:val="Normale"/>
    <w:next w:val="Normale"/>
    <w:uiPriority w:val="99"/>
    <w:rsid w:val="00201E4D"/>
    <w:pPr>
      <w:keepNext/>
      <w:spacing w:before="240" w:after="60" w:line="100" w:lineRule="atLeast"/>
      <w:outlineLvl w:val="1"/>
    </w:pPr>
    <w:rPr>
      <w:rFonts w:ascii="Cambria" w:hAnsi="Cambria"/>
      <w:b/>
      <w:bCs/>
      <w:i/>
      <w:iCs/>
      <w:sz w:val="28"/>
      <w:szCs w:val="28"/>
      <w:lang w:eastAsia="ar-SA"/>
    </w:rPr>
  </w:style>
  <w:style w:type="character" w:customStyle="1" w:styleId="Titolo3Carattere">
    <w:name w:val="Titolo 3 Carattere"/>
    <w:uiPriority w:val="99"/>
    <w:rsid w:val="00201E4D"/>
    <w:rPr>
      <w:rFonts w:cs="Times New Roman"/>
      <w:sz w:val="24"/>
      <w:u w:val="single"/>
    </w:rPr>
  </w:style>
  <w:style w:type="character" w:customStyle="1" w:styleId="Titolo4Carattere">
    <w:name w:val="Titolo 4 Carattere"/>
    <w:uiPriority w:val="99"/>
    <w:rsid w:val="00201E4D"/>
    <w:rPr>
      <w:rFonts w:ascii="(Tipo di carattere testo asiati" w:hAnsi="(Tipo di carattere testo asiati" w:cs="Times New Roman"/>
      <w:i/>
      <w:sz w:val="24"/>
      <w:szCs w:val="24"/>
      <w:lang w:eastAsia="en-US"/>
    </w:rPr>
  </w:style>
  <w:style w:type="character" w:customStyle="1" w:styleId="Titolo5Carattere">
    <w:name w:val="Titolo 5 Carattere"/>
    <w:uiPriority w:val="99"/>
    <w:rsid w:val="00201E4D"/>
    <w:rPr>
      <w:rFonts w:cs="Times New Roman"/>
      <w:b/>
      <w:i/>
      <w:sz w:val="28"/>
      <w:lang w:eastAsia="en-US"/>
    </w:rPr>
  </w:style>
  <w:style w:type="character" w:customStyle="1" w:styleId="Titolo6Carattere">
    <w:name w:val="Titolo 6 Carattere"/>
    <w:uiPriority w:val="99"/>
    <w:rsid w:val="00201E4D"/>
    <w:rPr>
      <w:rFonts w:cs="Times New Roman"/>
      <w:sz w:val="24"/>
      <w:lang w:eastAsia="en-US"/>
    </w:rPr>
  </w:style>
  <w:style w:type="character" w:customStyle="1" w:styleId="Titolo7Carattere">
    <w:name w:val="Titolo 7 Carattere"/>
    <w:uiPriority w:val="99"/>
    <w:rsid w:val="00201E4D"/>
    <w:rPr>
      <w:rFonts w:ascii="Arial" w:hAnsi="Arial" w:cs="Times New Roman"/>
      <w:i/>
      <w:sz w:val="24"/>
    </w:rPr>
  </w:style>
  <w:style w:type="character" w:customStyle="1" w:styleId="Titolo8Carattere">
    <w:name w:val="Titolo 8 Carattere"/>
    <w:uiPriority w:val="99"/>
    <w:rsid w:val="00201E4D"/>
    <w:rPr>
      <w:rFonts w:ascii="Arial" w:hAnsi="Arial" w:cs="Times New Roman"/>
      <w:i/>
      <w:sz w:val="24"/>
    </w:rPr>
  </w:style>
  <w:style w:type="character" w:customStyle="1" w:styleId="Titolo9Carattere">
    <w:name w:val="Titolo 9 Carattere"/>
    <w:uiPriority w:val="99"/>
    <w:rsid w:val="00201E4D"/>
    <w:rPr>
      <w:rFonts w:ascii="Arial" w:hAnsi="Arial" w:cs="Times New Roman"/>
      <w:i/>
      <w:sz w:val="24"/>
    </w:rPr>
  </w:style>
  <w:style w:type="character" w:customStyle="1" w:styleId="TitoloCarattere">
    <w:name w:val="Titolo Carattere"/>
    <w:uiPriority w:val="99"/>
    <w:rsid w:val="00201E4D"/>
    <w:rPr>
      <w:rFonts w:cs="Times New Roman"/>
      <w:b/>
      <w:sz w:val="28"/>
      <w:lang w:eastAsia="en-US"/>
    </w:rPr>
  </w:style>
  <w:style w:type="character" w:styleId="Enfasicorsivo">
    <w:name w:val="Emphasis"/>
    <w:uiPriority w:val="99"/>
    <w:qFormat/>
    <w:rsid w:val="00201E4D"/>
    <w:rPr>
      <w:rFonts w:cs="Times New Roman"/>
      <w:i/>
      <w:iCs/>
    </w:rPr>
  </w:style>
  <w:style w:type="paragraph" w:customStyle="1" w:styleId="Nessunaspaziatura1">
    <w:name w:val="Nessuna spaziatura1"/>
    <w:uiPriority w:val="99"/>
    <w:qFormat/>
    <w:rsid w:val="00201E4D"/>
    <w:rPr>
      <w:lang w:eastAsia="ar-SA"/>
    </w:rPr>
  </w:style>
  <w:style w:type="paragraph" w:customStyle="1" w:styleId="Grigliaacolori-Colore11">
    <w:name w:val="Griglia a colori - Colore 11"/>
    <w:basedOn w:val="Normale"/>
    <w:next w:val="Normale"/>
    <w:link w:val="Grigliaacolori-Colore1Carattere"/>
    <w:uiPriority w:val="29"/>
    <w:qFormat/>
    <w:rsid w:val="00201E4D"/>
    <w:pPr>
      <w:spacing w:line="100" w:lineRule="atLeast"/>
    </w:pPr>
    <w:rPr>
      <w:i/>
      <w:iCs/>
      <w:color w:val="000000"/>
    </w:rPr>
  </w:style>
  <w:style w:type="character" w:customStyle="1" w:styleId="Grigliaacolori-Colore1Carattere">
    <w:name w:val="Griglia a colori - Colore 1 Carattere"/>
    <w:link w:val="Grigliaacolori-Colore11"/>
    <w:uiPriority w:val="29"/>
    <w:rsid w:val="00305996"/>
    <w:rPr>
      <w:i/>
      <w:iCs/>
      <w:color w:val="000000"/>
      <w:sz w:val="24"/>
      <w:szCs w:val="20"/>
    </w:rPr>
  </w:style>
  <w:style w:type="character" w:customStyle="1" w:styleId="CitazioneCarattere">
    <w:name w:val="Citazione Carattere"/>
    <w:uiPriority w:val="99"/>
    <w:rsid w:val="00201E4D"/>
    <w:rPr>
      <w:rFonts w:cs="Times New Roman"/>
      <w:i/>
      <w:iCs/>
      <w:color w:val="000000"/>
      <w:lang w:eastAsia="ar-SA" w:bidi="ar-SA"/>
    </w:rPr>
  </w:style>
  <w:style w:type="paragraph" w:customStyle="1" w:styleId="Sfondochiaro-Colore21">
    <w:name w:val="Sfondo chiaro - Colore 21"/>
    <w:basedOn w:val="Normale"/>
    <w:next w:val="Normale"/>
    <w:link w:val="Sfondochiaro-Colore2Carattere"/>
    <w:uiPriority w:val="30"/>
    <w:qFormat/>
    <w:rsid w:val="00201E4D"/>
    <w:pPr>
      <w:pBdr>
        <w:bottom w:val="single" w:sz="4" w:space="4" w:color="4F81BD"/>
      </w:pBdr>
      <w:spacing w:before="200" w:after="280" w:line="100" w:lineRule="atLeast"/>
      <w:ind w:left="936" w:right="936"/>
    </w:pPr>
    <w:rPr>
      <w:b/>
      <w:bCs/>
      <w:i/>
      <w:iCs/>
      <w:color w:val="4F81BD"/>
    </w:rPr>
  </w:style>
  <w:style w:type="character" w:customStyle="1" w:styleId="Sfondochiaro-Colore2Carattere">
    <w:name w:val="Sfondo chiaro - Colore 2 Carattere"/>
    <w:link w:val="Sfondochiaro-Colore21"/>
    <w:uiPriority w:val="30"/>
    <w:rsid w:val="00305996"/>
    <w:rPr>
      <w:b/>
      <w:bCs/>
      <w:i/>
      <w:iCs/>
      <w:color w:val="4F81BD"/>
      <w:sz w:val="24"/>
      <w:szCs w:val="20"/>
    </w:rPr>
  </w:style>
  <w:style w:type="character" w:customStyle="1" w:styleId="CitazioneintensaCarattere">
    <w:name w:val="Citazione intensa Carattere"/>
    <w:uiPriority w:val="99"/>
    <w:rsid w:val="00201E4D"/>
    <w:rPr>
      <w:rFonts w:cs="Times New Roman"/>
      <w:b/>
      <w:bCs/>
      <w:i/>
      <w:iCs/>
      <w:color w:val="4F81BD"/>
      <w:lang w:eastAsia="ar-SA" w:bidi="ar-SA"/>
    </w:rPr>
  </w:style>
  <w:style w:type="character" w:customStyle="1" w:styleId="Enfasidelicata1">
    <w:name w:val="Enfasi delicata1"/>
    <w:uiPriority w:val="99"/>
    <w:qFormat/>
    <w:rsid w:val="00201E4D"/>
    <w:rPr>
      <w:rFonts w:cs="Times New Roman"/>
      <w:i/>
      <w:iCs/>
      <w:color w:val="808080"/>
    </w:rPr>
  </w:style>
  <w:style w:type="character" w:customStyle="1" w:styleId="Enfasiintensa1">
    <w:name w:val="Enfasi intensa1"/>
    <w:uiPriority w:val="99"/>
    <w:qFormat/>
    <w:rsid w:val="00201E4D"/>
    <w:rPr>
      <w:rFonts w:cs="Times New Roman"/>
      <w:b/>
      <w:bCs/>
      <w:i/>
      <w:iCs/>
      <w:color w:val="4F81BD"/>
    </w:rPr>
  </w:style>
  <w:style w:type="character" w:customStyle="1" w:styleId="Riferimentodelicato1">
    <w:name w:val="Riferimento delicato1"/>
    <w:uiPriority w:val="99"/>
    <w:qFormat/>
    <w:rsid w:val="00201E4D"/>
    <w:rPr>
      <w:rFonts w:cs="Times New Roman"/>
      <w:smallCaps/>
      <w:color w:val="C0504D"/>
      <w:u w:val="single"/>
    </w:rPr>
  </w:style>
  <w:style w:type="character" w:customStyle="1" w:styleId="Riferimentointenso1">
    <w:name w:val="Riferimento intenso1"/>
    <w:uiPriority w:val="99"/>
    <w:qFormat/>
    <w:rsid w:val="00201E4D"/>
    <w:rPr>
      <w:rFonts w:cs="Times New Roman"/>
      <w:b/>
      <w:bCs/>
      <w:smallCaps/>
      <w:color w:val="C0504D"/>
      <w:spacing w:val="5"/>
      <w:u w:val="single"/>
    </w:rPr>
  </w:style>
  <w:style w:type="character" w:customStyle="1" w:styleId="Titolodellibro1">
    <w:name w:val="Titolo del libro1"/>
    <w:uiPriority w:val="99"/>
    <w:qFormat/>
    <w:rsid w:val="00201E4D"/>
    <w:rPr>
      <w:rFonts w:cs="Times New Roman"/>
      <w:b/>
      <w:bCs/>
      <w:smallCaps/>
      <w:spacing w:val="5"/>
    </w:rPr>
  </w:style>
  <w:style w:type="paragraph" w:customStyle="1" w:styleId="Titolosommario1">
    <w:name w:val="Titolo sommario1"/>
    <w:basedOn w:val="Titolo1"/>
    <w:next w:val="Normale"/>
    <w:uiPriority w:val="99"/>
    <w:qFormat/>
    <w:rsid w:val="00201E4D"/>
    <w:pPr>
      <w:keepLines/>
      <w:numPr>
        <w:numId w:val="0"/>
      </w:numPr>
      <w:spacing w:before="480" w:line="100" w:lineRule="atLeast"/>
      <w:jc w:val="left"/>
      <w:outlineLvl w:val="9"/>
    </w:pPr>
    <w:rPr>
      <w:b w:val="0"/>
      <w:color w:val="365F91"/>
      <w:szCs w:val="28"/>
      <w:lang w:eastAsia="ar-SA"/>
    </w:rPr>
  </w:style>
  <w:style w:type="character" w:styleId="Rimandonotaapidipagina">
    <w:name w:val="footnote reference"/>
    <w:uiPriority w:val="99"/>
    <w:semiHidden/>
    <w:rsid w:val="00201E4D"/>
    <w:rPr>
      <w:rFonts w:cs="Times New Roman"/>
      <w:vertAlign w:val="superscript"/>
    </w:rPr>
  </w:style>
  <w:style w:type="paragraph" w:customStyle="1" w:styleId="normale10">
    <w:name w:val="normale1"/>
    <w:basedOn w:val="Normale"/>
    <w:rsid w:val="008E6AFC"/>
    <w:pPr>
      <w:widowControl/>
      <w:suppressAutoHyphens w:val="0"/>
      <w:spacing w:before="100" w:beforeAutospacing="1" w:after="100" w:afterAutospacing="1" w:line="240" w:lineRule="auto"/>
      <w:jc w:val="left"/>
    </w:pPr>
    <w:rPr>
      <w:szCs w:val="24"/>
    </w:rPr>
  </w:style>
  <w:style w:type="paragraph" w:styleId="Paragrafoelenco">
    <w:name w:val="List Paragraph"/>
    <w:basedOn w:val="Normale"/>
    <w:uiPriority w:val="34"/>
    <w:qFormat/>
    <w:rsid w:val="00245F36"/>
    <w:pPr>
      <w:ind w:left="720"/>
      <w:contextualSpacing/>
    </w:pPr>
  </w:style>
  <w:style w:type="character" w:customStyle="1" w:styleId="WW-DefaultCarattere">
    <w:name w:val="WW-Default Carattere"/>
    <w:basedOn w:val="Carpredefinitoparagrafo"/>
    <w:link w:val="WW-Default"/>
    <w:uiPriority w:val="99"/>
    <w:locked/>
    <w:rsid w:val="00B2623A"/>
    <w:rPr>
      <w:color w:val="000000"/>
      <w:sz w:val="24"/>
      <w:szCs w:val="24"/>
      <w:lang w:eastAsia="ar-SA"/>
    </w:rPr>
  </w:style>
  <w:style w:type="table" w:styleId="Grigliatabella">
    <w:name w:val="Table Grid"/>
    <w:basedOn w:val="Tabellanormale"/>
    <w:locked/>
    <w:rsid w:val="00802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2378">
      <w:bodyDiv w:val="1"/>
      <w:marLeft w:val="0"/>
      <w:marRight w:val="0"/>
      <w:marTop w:val="0"/>
      <w:marBottom w:val="0"/>
      <w:divBdr>
        <w:top w:val="none" w:sz="0" w:space="0" w:color="auto"/>
        <w:left w:val="none" w:sz="0" w:space="0" w:color="auto"/>
        <w:bottom w:val="none" w:sz="0" w:space="0" w:color="auto"/>
        <w:right w:val="none" w:sz="0" w:space="0" w:color="auto"/>
      </w:divBdr>
    </w:div>
    <w:div w:id="335034074">
      <w:bodyDiv w:val="1"/>
      <w:marLeft w:val="0"/>
      <w:marRight w:val="0"/>
      <w:marTop w:val="0"/>
      <w:marBottom w:val="0"/>
      <w:divBdr>
        <w:top w:val="none" w:sz="0" w:space="0" w:color="auto"/>
        <w:left w:val="none" w:sz="0" w:space="0" w:color="auto"/>
        <w:bottom w:val="none" w:sz="0" w:space="0" w:color="auto"/>
        <w:right w:val="none" w:sz="0" w:space="0" w:color="auto"/>
      </w:divBdr>
    </w:div>
    <w:div w:id="395133310">
      <w:bodyDiv w:val="1"/>
      <w:marLeft w:val="0"/>
      <w:marRight w:val="0"/>
      <w:marTop w:val="0"/>
      <w:marBottom w:val="0"/>
      <w:divBdr>
        <w:top w:val="none" w:sz="0" w:space="0" w:color="auto"/>
        <w:left w:val="none" w:sz="0" w:space="0" w:color="auto"/>
        <w:bottom w:val="none" w:sz="0" w:space="0" w:color="auto"/>
        <w:right w:val="none" w:sz="0" w:space="0" w:color="auto"/>
      </w:divBdr>
    </w:div>
    <w:div w:id="496043092">
      <w:bodyDiv w:val="1"/>
      <w:marLeft w:val="0"/>
      <w:marRight w:val="0"/>
      <w:marTop w:val="0"/>
      <w:marBottom w:val="0"/>
      <w:divBdr>
        <w:top w:val="none" w:sz="0" w:space="0" w:color="auto"/>
        <w:left w:val="none" w:sz="0" w:space="0" w:color="auto"/>
        <w:bottom w:val="none" w:sz="0" w:space="0" w:color="auto"/>
        <w:right w:val="none" w:sz="0" w:space="0" w:color="auto"/>
      </w:divBdr>
    </w:div>
    <w:div w:id="720442597">
      <w:bodyDiv w:val="1"/>
      <w:marLeft w:val="0"/>
      <w:marRight w:val="0"/>
      <w:marTop w:val="0"/>
      <w:marBottom w:val="0"/>
      <w:divBdr>
        <w:top w:val="none" w:sz="0" w:space="0" w:color="auto"/>
        <w:left w:val="none" w:sz="0" w:space="0" w:color="auto"/>
        <w:bottom w:val="none" w:sz="0" w:space="0" w:color="auto"/>
        <w:right w:val="none" w:sz="0" w:space="0" w:color="auto"/>
      </w:divBdr>
    </w:div>
    <w:div w:id="724640599">
      <w:bodyDiv w:val="1"/>
      <w:marLeft w:val="0"/>
      <w:marRight w:val="0"/>
      <w:marTop w:val="0"/>
      <w:marBottom w:val="0"/>
      <w:divBdr>
        <w:top w:val="none" w:sz="0" w:space="0" w:color="auto"/>
        <w:left w:val="none" w:sz="0" w:space="0" w:color="auto"/>
        <w:bottom w:val="none" w:sz="0" w:space="0" w:color="auto"/>
        <w:right w:val="none" w:sz="0" w:space="0" w:color="auto"/>
      </w:divBdr>
    </w:div>
    <w:div w:id="784278369">
      <w:bodyDiv w:val="1"/>
      <w:marLeft w:val="0"/>
      <w:marRight w:val="0"/>
      <w:marTop w:val="0"/>
      <w:marBottom w:val="0"/>
      <w:divBdr>
        <w:top w:val="none" w:sz="0" w:space="0" w:color="auto"/>
        <w:left w:val="none" w:sz="0" w:space="0" w:color="auto"/>
        <w:bottom w:val="none" w:sz="0" w:space="0" w:color="auto"/>
        <w:right w:val="none" w:sz="0" w:space="0" w:color="auto"/>
      </w:divBdr>
    </w:div>
    <w:div w:id="786394508">
      <w:bodyDiv w:val="1"/>
      <w:marLeft w:val="0"/>
      <w:marRight w:val="0"/>
      <w:marTop w:val="0"/>
      <w:marBottom w:val="0"/>
      <w:divBdr>
        <w:top w:val="none" w:sz="0" w:space="0" w:color="auto"/>
        <w:left w:val="none" w:sz="0" w:space="0" w:color="auto"/>
        <w:bottom w:val="none" w:sz="0" w:space="0" w:color="auto"/>
        <w:right w:val="none" w:sz="0" w:space="0" w:color="auto"/>
      </w:divBdr>
    </w:div>
    <w:div w:id="937758321">
      <w:bodyDiv w:val="1"/>
      <w:marLeft w:val="0"/>
      <w:marRight w:val="0"/>
      <w:marTop w:val="0"/>
      <w:marBottom w:val="0"/>
      <w:divBdr>
        <w:top w:val="none" w:sz="0" w:space="0" w:color="auto"/>
        <w:left w:val="none" w:sz="0" w:space="0" w:color="auto"/>
        <w:bottom w:val="none" w:sz="0" w:space="0" w:color="auto"/>
        <w:right w:val="none" w:sz="0" w:space="0" w:color="auto"/>
      </w:divBdr>
    </w:div>
    <w:div w:id="1031221364">
      <w:bodyDiv w:val="1"/>
      <w:marLeft w:val="0"/>
      <w:marRight w:val="0"/>
      <w:marTop w:val="0"/>
      <w:marBottom w:val="0"/>
      <w:divBdr>
        <w:top w:val="none" w:sz="0" w:space="0" w:color="auto"/>
        <w:left w:val="none" w:sz="0" w:space="0" w:color="auto"/>
        <w:bottom w:val="none" w:sz="0" w:space="0" w:color="auto"/>
        <w:right w:val="none" w:sz="0" w:space="0" w:color="auto"/>
      </w:divBdr>
    </w:div>
    <w:div w:id="1060791634">
      <w:bodyDiv w:val="1"/>
      <w:marLeft w:val="0"/>
      <w:marRight w:val="0"/>
      <w:marTop w:val="0"/>
      <w:marBottom w:val="0"/>
      <w:divBdr>
        <w:top w:val="none" w:sz="0" w:space="0" w:color="auto"/>
        <w:left w:val="none" w:sz="0" w:space="0" w:color="auto"/>
        <w:bottom w:val="none" w:sz="0" w:space="0" w:color="auto"/>
        <w:right w:val="none" w:sz="0" w:space="0" w:color="auto"/>
      </w:divBdr>
    </w:div>
    <w:div w:id="1280992803">
      <w:bodyDiv w:val="1"/>
      <w:marLeft w:val="0"/>
      <w:marRight w:val="0"/>
      <w:marTop w:val="0"/>
      <w:marBottom w:val="0"/>
      <w:divBdr>
        <w:top w:val="none" w:sz="0" w:space="0" w:color="auto"/>
        <w:left w:val="none" w:sz="0" w:space="0" w:color="auto"/>
        <w:bottom w:val="none" w:sz="0" w:space="0" w:color="auto"/>
        <w:right w:val="none" w:sz="0" w:space="0" w:color="auto"/>
      </w:divBdr>
    </w:div>
    <w:div w:id="1391732693">
      <w:bodyDiv w:val="1"/>
      <w:marLeft w:val="0"/>
      <w:marRight w:val="0"/>
      <w:marTop w:val="0"/>
      <w:marBottom w:val="0"/>
      <w:divBdr>
        <w:top w:val="none" w:sz="0" w:space="0" w:color="auto"/>
        <w:left w:val="none" w:sz="0" w:space="0" w:color="auto"/>
        <w:bottom w:val="none" w:sz="0" w:space="0" w:color="auto"/>
        <w:right w:val="none" w:sz="0" w:space="0" w:color="auto"/>
      </w:divBdr>
    </w:div>
    <w:div w:id="1478375894">
      <w:bodyDiv w:val="1"/>
      <w:marLeft w:val="0"/>
      <w:marRight w:val="0"/>
      <w:marTop w:val="0"/>
      <w:marBottom w:val="0"/>
      <w:divBdr>
        <w:top w:val="none" w:sz="0" w:space="0" w:color="auto"/>
        <w:left w:val="none" w:sz="0" w:space="0" w:color="auto"/>
        <w:bottom w:val="none" w:sz="0" w:space="0" w:color="auto"/>
        <w:right w:val="none" w:sz="0" w:space="0" w:color="auto"/>
      </w:divBdr>
    </w:div>
    <w:div w:id="1685858928">
      <w:bodyDiv w:val="1"/>
      <w:marLeft w:val="0"/>
      <w:marRight w:val="0"/>
      <w:marTop w:val="0"/>
      <w:marBottom w:val="0"/>
      <w:divBdr>
        <w:top w:val="none" w:sz="0" w:space="0" w:color="auto"/>
        <w:left w:val="none" w:sz="0" w:space="0" w:color="auto"/>
        <w:bottom w:val="none" w:sz="0" w:space="0" w:color="auto"/>
        <w:right w:val="none" w:sz="0" w:space="0" w:color="auto"/>
      </w:divBdr>
    </w:div>
    <w:div w:id="1699817032">
      <w:bodyDiv w:val="1"/>
      <w:marLeft w:val="0"/>
      <w:marRight w:val="0"/>
      <w:marTop w:val="0"/>
      <w:marBottom w:val="0"/>
      <w:divBdr>
        <w:top w:val="none" w:sz="0" w:space="0" w:color="auto"/>
        <w:left w:val="none" w:sz="0" w:space="0" w:color="auto"/>
        <w:bottom w:val="none" w:sz="0" w:space="0" w:color="auto"/>
        <w:right w:val="none" w:sz="0" w:space="0" w:color="auto"/>
      </w:divBdr>
    </w:div>
    <w:div w:id="1786997076">
      <w:bodyDiv w:val="1"/>
      <w:marLeft w:val="0"/>
      <w:marRight w:val="0"/>
      <w:marTop w:val="0"/>
      <w:marBottom w:val="0"/>
      <w:divBdr>
        <w:top w:val="none" w:sz="0" w:space="0" w:color="auto"/>
        <w:left w:val="none" w:sz="0" w:space="0" w:color="auto"/>
        <w:bottom w:val="none" w:sz="0" w:space="0" w:color="auto"/>
        <w:right w:val="none" w:sz="0" w:space="0" w:color="auto"/>
      </w:divBdr>
    </w:div>
    <w:div w:id="1919896432">
      <w:bodyDiv w:val="1"/>
      <w:marLeft w:val="0"/>
      <w:marRight w:val="0"/>
      <w:marTop w:val="0"/>
      <w:marBottom w:val="0"/>
      <w:divBdr>
        <w:top w:val="none" w:sz="0" w:space="0" w:color="auto"/>
        <w:left w:val="none" w:sz="0" w:space="0" w:color="auto"/>
        <w:bottom w:val="none" w:sz="0" w:space="0" w:color="auto"/>
        <w:right w:val="none" w:sz="0" w:space="0" w:color="auto"/>
      </w:divBdr>
    </w:div>
    <w:div w:id="194997031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56A14-E96C-4DFF-BC3F-5709D0084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2594</Words>
  <Characters>15901</Characters>
  <Application>Microsoft Office Word</Application>
  <DocSecurity>0</DocSecurity>
  <Lines>132</Lines>
  <Paragraphs>36</Paragraphs>
  <ScaleCrop>false</ScaleCrop>
  <HeadingPairs>
    <vt:vector size="2" baseType="variant">
      <vt:variant>
        <vt:lpstr>Titolo</vt:lpstr>
      </vt:variant>
      <vt:variant>
        <vt:i4>1</vt:i4>
      </vt:variant>
    </vt:vector>
  </HeadingPairs>
  <TitlesOfParts>
    <vt:vector size="1" baseType="lpstr">
      <vt:lpstr>1</vt:lpstr>
    </vt:vector>
  </TitlesOfParts>
  <Company>CSI Piemonte</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ARDITO Franco 1187</dc:creator>
  <cp:lastModifiedBy>SABATINI Alessio 1961</cp:lastModifiedBy>
  <cp:revision>6</cp:revision>
  <cp:lastPrinted>2015-11-26T14:53:00Z</cp:lastPrinted>
  <dcterms:created xsi:type="dcterms:W3CDTF">2018-09-11T13:00:00Z</dcterms:created>
  <dcterms:modified xsi:type="dcterms:W3CDTF">2018-09-11T13:10:00Z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-679989255</vt:i4>
  </property>
</Properties>
</file>